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1BB1" w14:textId="77777777" w:rsidR="009B6FD7" w:rsidRDefault="009B6FD7" w:rsidP="009B6FD7">
      <w:pPr>
        <w:spacing w:after="480"/>
      </w:pPr>
      <w:r>
        <w:rPr>
          <w:rFonts w:ascii="Arial Black" w:hAnsi="Arial Black"/>
          <w:noProof/>
          <w:color w:val="999999"/>
          <w:sz w:val="36"/>
          <w:szCs w:val="36"/>
          <w:lang w:eastAsia="en-GB"/>
        </w:rPr>
        <w:drawing>
          <wp:inline distT="0" distB="0" distL="0" distR="0" wp14:anchorId="1B06CE27" wp14:editId="6F1F70E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C294CF3" w14:textId="77777777" w:rsidTr="00DB6D88">
        <w:trPr>
          <w:tblHeader/>
        </w:trPr>
        <w:tc>
          <w:tcPr>
            <w:tcW w:w="3456" w:type="dxa"/>
            <w:tcBorders>
              <w:bottom w:val="single" w:sz="18" w:space="0" w:color="auto"/>
            </w:tcBorders>
          </w:tcPr>
          <w:p w14:paraId="4F53148A" w14:textId="77777777" w:rsidR="009B6FD7" w:rsidRPr="009B6FD7" w:rsidRDefault="009B6FD7" w:rsidP="009B6FD7">
            <w:pPr>
              <w:pStyle w:val="Heading1"/>
              <w:outlineLvl w:val="0"/>
            </w:pPr>
            <w:r w:rsidRPr="009B6FD7">
              <w:t>Report for:</w:t>
            </w:r>
          </w:p>
        </w:tc>
        <w:tc>
          <w:tcPr>
            <w:tcW w:w="5054" w:type="dxa"/>
            <w:tcBorders>
              <w:bottom w:val="single" w:sz="18" w:space="0" w:color="auto"/>
            </w:tcBorders>
          </w:tcPr>
          <w:p w14:paraId="4147D7A9" w14:textId="77777777" w:rsidR="009B6FD7" w:rsidRPr="00A160B2" w:rsidRDefault="009B6FD7" w:rsidP="00DB6D88">
            <w:pPr>
              <w:pStyle w:val="Heading1"/>
              <w:outlineLvl w:val="0"/>
              <w:rPr>
                <w:color w:val="0000FF"/>
                <w:szCs w:val="24"/>
              </w:rPr>
            </w:pPr>
            <w:r>
              <w:t xml:space="preserve">Health and Wellbeing Board  </w:t>
            </w:r>
          </w:p>
        </w:tc>
      </w:tr>
      <w:tr w:rsidR="009B6FD7" w14:paraId="6F73D5D1" w14:textId="77777777" w:rsidTr="00DB6D88">
        <w:tc>
          <w:tcPr>
            <w:tcW w:w="3456" w:type="dxa"/>
            <w:tcBorders>
              <w:top w:val="single" w:sz="18" w:space="0" w:color="auto"/>
            </w:tcBorders>
          </w:tcPr>
          <w:p w14:paraId="577A0F52" w14:textId="3B990F5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r w:rsidR="007B244F">
              <w:rPr>
                <w:rFonts w:ascii="Arial Black" w:hAnsi="Arial Black"/>
              </w:rPr>
              <w:t xml:space="preserve"> </w:t>
            </w:r>
          </w:p>
          <w:p w14:paraId="00AA9F2D"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2CA9216B" w14:textId="0AE3E8D6" w:rsidR="009B6FD7" w:rsidRPr="00495013" w:rsidRDefault="00AB475E" w:rsidP="00DB6D88">
            <w:pPr>
              <w:pStyle w:val="Infotext"/>
              <w:rPr>
                <w:rFonts w:ascii="Arial Black" w:hAnsi="Arial Black" w:cs="Arial"/>
                <w:szCs w:val="28"/>
              </w:rPr>
            </w:pPr>
            <w:r w:rsidRPr="00495013">
              <w:rPr>
                <w:rFonts w:ascii="Arial Black" w:hAnsi="Arial Black"/>
                <w:szCs w:val="28"/>
              </w:rPr>
              <w:t>8</w:t>
            </w:r>
            <w:r w:rsidRPr="00495013">
              <w:rPr>
                <w:rFonts w:ascii="Arial Black" w:hAnsi="Arial Black"/>
                <w:szCs w:val="28"/>
                <w:vertAlign w:val="superscript"/>
              </w:rPr>
              <w:t>th</w:t>
            </w:r>
            <w:r w:rsidRPr="00495013">
              <w:rPr>
                <w:rFonts w:ascii="Arial Black" w:hAnsi="Arial Black"/>
                <w:szCs w:val="28"/>
              </w:rPr>
              <w:t xml:space="preserve"> </w:t>
            </w:r>
            <w:r w:rsidR="00A77E0D" w:rsidRPr="00495013">
              <w:rPr>
                <w:rFonts w:ascii="Arial Black" w:hAnsi="Arial Black"/>
                <w:szCs w:val="28"/>
              </w:rPr>
              <w:t>June 2021</w:t>
            </w:r>
          </w:p>
        </w:tc>
      </w:tr>
      <w:tr w:rsidR="009B6FD7" w14:paraId="25266BA6" w14:textId="77777777" w:rsidTr="00DB6D88">
        <w:tc>
          <w:tcPr>
            <w:tcW w:w="3456" w:type="dxa"/>
          </w:tcPr>
          <w:p w14:paraId="61F41348" w14:textId="77777777" w:rsidR="00ED33D5" w:rsidRDefault="009B6FD7" w:rsidP="00DB6D88">
            <w:pPr>
              <w:pStyle w:val="Infotext"/>
              <w:rPr>
                <w:rFonts w:ascii="Arial Black" w:hAnsi="Arial Black" w:cs="Arial"/>
              </w:rPr>
            </w:pPr>
            <w:r w:rsidRPr="00F92398">
              <w:rPr>
                <w:rFonts w:ascii="Arial Black" w:hAnsi="Arial Black" w:cs="Arial"/>
              </w:rPr>
              <w:t>Subject:</w:t>
            </w:r>
            <w:r w:rsidR="00065B6A">
              <w:rPr>
                <w:rFonts w:ascii="Arial Black" w:hAnsi="Arial Black" w:cs="Arial"/>
              </w:rPr>
              <w:t xml:space="preserve"> </w:t>
            </w:r>
          </w:p>
          <w:p w14:paraId="002D3365" w14:textId="77777777" w:rsidR="009B6FD7" w:rsidRPr="00F92398" w:rsidRDefault="009B6FD7" w:rsidP="00A74345">
            <w:pPr>
              <w:pStyle w:val="Infotext"/>
              <w:rPr>
                <w:rFonts w:ascii="Arial Black" w:hAnsi="Arial Black"/>
              </w:rPr>
            </w:pPr>
          </w:p>
        </w:tc>
        <w:tc>
          <w:tcPr>
            <w:tcW w:w="5054" w:type="dxa"/>
          </w:tcPr>
          <w:p w14:paraId="791FB61F" w14:textId="73393728" w:rsidR="006C35BE" w:rsidRPr="00495013" w:rsidRDefault="00A74345" w:rsidP="006C35BE">
            <w:pPr>
              <w:pStyle w:val="NormalWeb"/>
              <w:spacing w:before="0" w:beforeAutospacing="0" w:after="0" w:afterAutospacing="0"/>
              <w:rPr>
                <w:rFonts w:ascii="Arial Black" w:hAnsi="Arial Black" w:cs="Segoe UI"/>
                <w:sz w:val="28"/>
                <w:szCs w:val="28"/>
              </w:rPr>
            </w:pPr>
            <w:r w:rsidRPr="00495013">
              <w:rPr>
                <w:rFonts w:ascii="Arial Black" w:hAnsi="Arial Black" w:cs="Arial"/>
                <w:b/>
                <w:bCs/>
                <w:sz w:val="28"/>
                <w:szCs w:val="28"/>
              </w:rPr>
              <w:t xml:space="preserve">Director of Public Health </w:t>
            </w:r>
            <w:r w:rsidR="00DC3A17">
              <w:rPr>
                <w:rFonts w:ascii="Arial Black" w:hAnsi="Arial Black" w:cs="Arial"/>
                <w:b/>
                <w:bCs/>
                <w:sz w:val="28"/>
                <w:szCs w:val="28"/>
              </w:rPr>
              <w:t>-</w:t>
            </w:r>
            <w:r w:rsidRPr="00495013">
              <w:rPr>
                <w:rFonts w:ascii="Arial Black" w:hAnsi="Arial Black" w:cs="Arial"/>
                <w:b/>
                <w:bCs/>
                <w:sz w:val="28"/>
                <w:szCs w:val="28"/>
              </w:rPr>
              <w:t xml:space="preserve"> Carole Furlong’s Annual Public Health Report 2021</w:t>
            </w:r>
            <w:r w:rsidR="00506433">
              <w:rPr>
                <w:rFonts w:ascii="Arial Black" w:hAnsi="Arial Black" w:cs="Arial"/>
                <w:b/>
                <w:bCs/>
                <w:sz w:val="28"/>
                <w:szCs w:val="28"/>
              </w:rPr>
              <w:t>:</w:t>
            </w:r>
          </w:p>
          <w:p w14:paraId="509AC6C3" w14:textId="7505E7E6" w:rsidR="006C35BE" w:rsidRPr="00495013" w:rsidRDefault="00495013" w:rsidP="006C35BE">
            <w:pPr>
              <w:pStyle w:val="NormalWeb"/>
              <w:rPr>
                <w:rFonts w:ascii="Arial Black" w:hAnsi="Arial Black" w:cs="Segoe UI"/>
                <w:sz w:val="28"/>
                <w:szCs w:val="28"/>
              </w:rPr>
            </w:pPr>
            <w:r w:rsidRPr="00495013">
              <w:rPr>
                <w:rFonts w:ascii="Arial Black" w:hAnsi="Arial Black" w:cs="Segoe UI"/>
                <w:sz w:val="28"/>
                <w:szCs w:val="28"/>
              </w:rPr>
              <w:t>Let’s</w:t>
            </w:r>
            <w:r w:rsidR="006C35BE" w:rsidRPr="00495013">
              <w:rPr>
                <w:rFonts w:ascii="Arial Black" w:hAnsi="Arial Black" w:cs="Segoe UI"/>
                <w:sz w:val="28"/>
                <w:szCs w:val="28"/>
              </w:rPr>
              <w:t xml:space="preserve"> go outside</w:t>
            </w:r>
            <w:r w:rsidR="005D4B1D">
              <w:rPr>
                <w:rFonts w:ascii="Arial Black" w:hAnsi="Arial Black" w:cs="Segoe UI"/>
                <w:sz w:val="28"/>
                <w:szCs w:val="28"/>
              </w:rPr>
              <w:t xml:space="preserve"> -</w:t>
            </w:r>
            <w:r w:rsidR="00DC3A17">
              <w:rPr>
                <w:rFonts w:ascii="Arial Black" w:hAnsi="Arial Black" w:cs="Segoe UI"/>
                <w:sz w:val="28"/>
                <w:szCs w:val="28"/>
              </w:rPr>
              <w:t xml:space="preserve"> </w:t>
            </w:r>
            <w:r w:rsidR="00506433">
              <w:rPr>
                <w:rFonts w:ascii="Arial Black" w:hAnsi="Arial Black" w:cs="Segoe UI"/>
                <w:sz w:val="28"/>
                <w:szCs w:val="28"/>
              </w:rPr>
              <w:t>u</w:t>
            </w:r>
            <w:r w:rsidR="006C35BE" w:rsidRPr="00495013">
              <w:rPr>
                <w:rFonts w:ascii="Arial Black" w:hAnsi="Arial Black" w:cs="Segoe UI"/>
                <w:sz w:val="28"/>
                <w:szCs w:val="28"/>
              </w:rPr>
              <w:t>sing nature to recover</w:t>
            </w:r>
          </w:p>
          <w:p w14:paraId="61195D8A" w14:textId="4BAFDA97" w:rsidR="009B6FD7" w:rsidRPr="00495013" w:rsidRDefault="009B6FD7" w:rsidP="00495013">
            <w:pPr>
              <w:pStyle w:val="Infotext"/>
              <w:rPr>
                <w:rFonts w:ascii="Arial Black" w:hAnsi="Arial Black" w:cs="Arial"/>
                <w:szCs w:val="28"/>
              </w:rPr>
            </w:pPr>
          </w:p>
        </w:tc>
      </w:tr>
      <w:tr w:rsidR="009B6FD7" w14:paraId="4E605910" w14:textId="77777777" w:rsidTr="00DB6D88">
        <w:tc>
          <w:tcPr>
            <w:tcW w:w="3456" w:type="dxa"/>
          </w:tcPr>
          <w:p w14:paraId="4DFC9279"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6D8C1D9F" w14:textId="77777777" w:rsidR="009B6FD7" w:rsidRPr="00F92398" w:rsidRDefault="009B6FD7" w:rsidP="00DB6D88">
            <w:pPr>
              <w:pStyle w:val="Infotext"/>
              <w:rPr>
                <w:rFonts w:ascii="Arial Black" w:hAnsi="Arial Black" w:cs="Arial"/>
              </w:rPr>
            </w:pPr>
          </w:p>
        </w:tc>
        <w:tc>
          <w:tcPr>
            <w:tcW w:w="5054" w:type="dxa"/>
          </w:tcPr>
          <w:p w14:paraId="03B83F48" w14:textId="2FBAA0C6" w:rsidR="009B6FD7" w:rsidRDefault="00065B6A" w:rsidP="007804E6">
            <w:pPr>
              <w:pStyle w:val="Infotext"/>
              <w:rPr>
                <w:rFonts w:cs="Arial"/>
              </w:rPr>
            </w:pPr>
            <w:r>
              <w:rPr>
                <w:rFonts w:cs="Arial"/>
              </w:rPr>
              <w:t>Carole Furlong</w:t>
            </w:r>
            <w:r w:rsidR="005F703D">
              <w:rPr>
                <w:rFonts w:cs="Arial"/>
              </w:rPr>
              <w:t xml:space="preserve"> </w:t>
            </w:r>
            <w:r w:rsidR="00DC3A17">
              <w:rPr>
                <w:rFonts w:cs="Arial"/>
              </w:rPr>
              <w:t>-</w:t>
            </w:r>
            <w:r w:rsidR="005F703D">
              <w:rPr>
                <w:rFonts w:cs="Arial"/>
              </w:rPr>
              <w:t xml:space="preserve"> Director of Public Health</w:t>
            </w:r>
          </w:p>
        </w:tc>
      </w:tr>
      <w:tr w:rsidR="009B6FD7" w14:paraId="734FFD6E" w14:textId="77777777" w:rsidTr="00DB6D88">
        <w:tc>
          <w:tcPr>
            <w:tcW w:w="3456" w:type="dxa"/>
          </w:tcPr>
          <w:p w14:paraId="6145A595" w14:textId="1218B535" w:rsidR="009B6FD7" w:rsidRPr="00A85F3B" w:rsidRDefault="009B6FD7" w:rsidP="009B6FD7">
            <w:pPr>
              <w:pStyle w:val="Infotext"/>
              <w:rPr>
                <w:rFonts w:ascii="Arial Black" w:hAnsi="Arial Black" w:cs="Arial"/>
                <w:b/>
                <w:bCs/>
              </w:rPr>
            </w:pPr>
            <w:r>
              <w:rPr>
                <w:rFonts w:ascii="Arial Black" w:hAnsi="Arial Black" w:cs="Arial"/>
              </w:rPr>
              <w:t>Public</w:t>
            </w:r>
            <w:r w:rsidRPr="00F92398">
              <w:rPr>
                <w:rFonts w:ascii="Arial Black" w:hAnsi="Arial Black" w:cs="Arial"/>
              </w:rPr>
              <w:t>:</w:t>
            </w:r>
            <w:r w:rsidR="005F703D">
              <w:rPr>
                <w:rFonts w:ascii="Arial Black" w:hAnsi="Arial Black" w:cs="Arial"/>
              </w:rPr>
              <w:t xml:space="preserve"> </w:t>
            </w:r>
            <w:r w:rsidR="005F703D" w:rsidRPr="00A85F3B">
              <w:rPr>
                <w:rFonts w:ascii="Arial Black" w:hAnsi="Arial Black" w:cs="Arial"/>
                <w:b/>
                <w:bCs/>
              </w:rPr>
              <w:t>Yes</w:t>
            </w:r>
          </w:p>
          <w:p w14:paraId="47EE3F1D" w14:textId="77777777" w:rsidR="009B6FD7" w:rsidRPr="00F92398" w:rsidRDefault="009B6FD7" w:rsidP="00DB6D88">
            <w:pPr>
              <w:pStyle w:val="Infotext"/>
              <w:rPr>
                <w:rFonts w:ascii="Arial Black" w:hAnsi="Arial Black" w:cs="Arial"/>
              </w:rPr>
            </w:pPr>
          </w:p>
        </w:tc>
        <w:tc>
          <w:tcPr>
            <w:tcW w:w="5054" w:type="dxa"/>
          </w:tcPr>
          <w:p w14:paraId="5BAF68B0" w14:textId="2C279BA4" w:rsidR="009B6FD7" w:rsidRDefault="009B6FD7" w:rsidP="007804E6">
            <w:pPr>
              <w:pStyle w:val="Infotext"/>
              <w:rPr>
                <w:rFonts w:cs="Arial"/>
              </w:rPr>
            </w:pPr>
          </w:p>
        </w:tc>
      </w:tr>
      <w:tr w:rsidR="009B6FD7" w14:paraId="34D295AA" w14:textId="77777777" w:rsidTr="00DB6D88">
        <w:tc>
          <w:tcPr>
            <w:tcW w:w="3456" w:type="dxa"/>
          </w:tcPr>
          <w:p w14:paraId="5EBA4877" w14:textId="1AB7F05C" w:rsidR="009B6FD7" w:rsidRPr="00A85F3B" w:rsidRDefault="009B6FD7" w:rsidP="00DB6D88">
            <w:pPr>
              <w:pStyle w:val="Infotext"/>
              <w:rPr>
                <w:rFonts w:ascii="Arial Black" w:hAnsi="Arial Black" w:cs="Arial"/>
                <w:b/>
                <w:bCs/>
              </w:rPr>
            </w:pPr>
            <w:r>
              <w:rPr>
                <w:rFonts w:ascii="Arial Black" w:hAnsi="Arial Black" w:cs="Arial"/>
              </w:rPr>
              <w:t>Wards affected:</w:t>
            </w:r>
            <w:r w:rsidR="00065B6A">
              <w:rPr>
                <w:rFonts w:ascii="Arial Black" w:hAnsi="Arial Black" w:cs="Arial"/>
              </w:rPr>
              <w:t xml:space="preserve"> </w:t>
            </w:r>
            <w:r w:rsidR="00065B6A" w:rsidRPr="00A85F3B">
              <w:rPr>
                <w:rFonts w:ascii="Arial Black" w:hAnsi="Arial Black" w:cs="Arial"/>
                <w:b/>
                <w:bCs/>
              </w:rPr>
              <w:t>All</w:t>
            </w:r>
          </w:p>
          <w:p w14:paraId="2B7ADF77" w14:textId="77777777" w:rsidR="009B6FD7" w:rsidRPr="00F92398" w:rsidRDefault="009B6FD7" w:rsidP="00DB6D88">
            <w:pPr>
              <w:pStyle w:val="Infotext"/>
              <w:rPr>
                <w:rFonts w:ascii="Arial Black" w:hAnsi="Arial Black" w:cs="Arial"/>
              </w:rPr>
            </w:pPr>
          </w:p>
        </w:tc>
        <w:tc>
          <w:tcPr>
            <w:tcW w:w="5054" w:type="dxa"/>
          </w:tcPr>
          <w:p w14:paraId="394C07C3" w14:textId="294F5D2E" w:rsidR="009B6FD7" w:rsidRPr="002E64B7" w:rsidRDefault="009B6FD7" w:rsidP="00DB6D88">
            <w:pPr>
              <w:pStyle w:val="Infotext"/>
              <w:rPr>
                <w:rFonts w:cs="Arial"/>
                <w:szCs w:val="24"/>
              </w:rPr>
            </w:pPr>
          </w:p>
        </w:tc>
      </w:tr>
      <w:tr w:rsidR="009B6FD7" w14:paraId="163B7DB7" w14:textId="77777777" w:rsidTr="00DB6D88">
        <w:tc>
          <w:tcPr>
            <w:tcW w:w="3456" w:type="dxa"/>
          </w:tcPr>
          <w:p w14:paraId="0DC45BB9" w14:textId="77777777" w:rsidR="009B6FD7" w:rsidRPr="00F92398" w:rsidRDefault="009B6FD7" w:rsidP="00DB6D88">
            <w:pPr>
              <w:pStyle w:val="Infotext"/>
              <w:rPr>
                <w:rFonts w:ascii="Arial Black" w:hAnsi="Arial Black" w:cs="Arial"/>
              </w:rPr>
            </w:pPr>
          </w:p>
          <w:p w14:paraId="40FF8E31" w14:textId="71496A5A" w:rsidR="009B6FD7" w:rsidRPr="00A85F3B" w:rsidRDefault="009B6FD7" w:rsidP="00DB6D88">
            <w:pPr>
              <w:pStyle w:val="Infotext"/>
              <w:rPr>
                <w:rFonts w:ascii="Arial Black" w:hAnsi="Arial Black" w:cs="Arial"/>
                <w:b/>
                <w:bCs/>
              </w:rPr>
            </w:pPr>
            <w:r w:rsidRPr="00F92398">
              <w:rPr>
                <w:rFonts w:ascii="Arial Black" w:hAnsi="Arial Black" w:cs="Arial"/>
              </w:rPr>
              <w:t>Enclosures:</w:t>
            </w:r>
            <w:r w:rsidR="003A4695">
              <w:rPr>
                <w:rFonts w:ascii="Arial Black" w:hAnsi="Arial Black" w:cs="Arial"/>
              </w:rPr>
              <w:t xml:space="preserve"> </w:t>
            </w:r>
            <w:r w:rsidR="003A4695" w:rsidRPr="00A85F3B">
              <w:rPr>
                <w:rFonts w:ascii="Arial Black" w:hAnsi="Arial Black" w:cs="Arial"/>
                <w:b/>
                <w:bCs/>
              </w:rPr>
              <w:t>None</w:t>
            </w:r>
          </w:p>
          <w:p w14:paraId="26FEBA4E" w14:textId="77777777" w:rsidR="009B6FD7" w:rsidRPr="00F92398" w:rsidRDefault="009B6FD7" w:rsidP="00DB6D88">
            <w:pPr>
              <w:pStyle w:val="Infotext"/>
              <w:rPr>
                <w:rFonts w:ascii="Arial Black" w:hAnsi="Arial Black" w:cs="Arial"/>
              </w:rPr>
            </w:pPr>
          </w:p>
        </w:tc>
        <w:tc>
          <w:tcPr>
            <w:tcW w:w="5054" w:type="dxa"/>
          </w:tcPr>
          <w:p w14:paraId="0CDBF356" w14:textId="77777777" w:rsidR="00A519D6" w:rsidRDefault="00A519D6" w:rsidP="00DB6D88">
            <w:pPr>
              <w:pStyle w:val="Infotext"/>
            </w:pPr>
          </w:p>
          <w:p w14:paraId="07A9C01B" w14:textId="253E96E7" w:rsidR="009B6FD7" w:rsidRDefault="009B6FD7" w:rsidP="00DB6D88">
            <w:pPr>
              <w:pStyle w:val="Infotext"/>
            </w:pPr>
          </w:p>
        </w:tc>
      </w:tr>
    </w:tbl>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binet report summary details"/>
      </w:tblPr>
      <w:tblGrid>
        <w:gridCol w:w="8525"/>
      </w:tblGrid>
      <w:tr w:rsidR="001C17E1" w14:paraId="16FE1FB6" w14:textId="77777777" w:rsidTr="001C17E1">
        <w:trPr>
          <w:tblHeader/>
        </w:trPr>
        <w:tc>
          <w:tcPr>
            <w:tcW w:w="8525" w:type="dxa"/>
            <w:tcBorders>
              <w:top w:val="nil"/>
              <w:left w:val="nil"/>
              <w:bottom w:val="single" w:sz="4" w:space="0" w:color="auto"/>
              <w:right w:val="nil"/>
            </w:tcBorders>
          </w:tcPr>
          <w:p w14:paraId="4F6B1DFD" w14:textId="6D5D8FE2" w:rsidR="001C17E1" w:rsidRDefault="001C17E1">
            <w:pPr>
              <w:pStyle w:val="Heading2"/>
              <w:spacing w:before="240"/>
            </w:pPr>
            <w:r>
              <w:t xml:space="preserve">Section 1 </w:t>
            </w:r>
            <w:r w:rsidR="003A4695">
              <w:t>-</w:t>
            </w:r>
            <w:r>
              <w:t xml:space="preserve"> Summary and Recommendations</w:t>
            </w:r>
          </w:p>
          <w:p w14:paraId="5B6A45A1" w14:textId="77777777" w:rsidR="001C17E1" w:rsidRDefault="001C17E1"/>
        </w:tc>
      </w:tr>
    </w:tbl>
    <w:p w14:paraId="0116EA52" w14:textId="77777777" w:rsidR="001C17E1" w:rsidRDefault="001C17E1" w:rsidP="001C17E1">
      <w:pPr>
        <w:rPr>
          <w:rFonts w:asciiTheme="minorHAnsi" w:hAnsiTheme="minorHAnsi"/>
          <w:b/>
          <w:bCs/>
          <w:color w:val="000000" w:themeColor="text1"/>
          <w:sz w:val="28"/>
          <w:szCs w:val="28"/>
          <w:u w:val="single"/>
        </w:rPr>
      </w:pPr>
      <w:r>
        <w:rPr>
          <w:b/>
          <w:bCs/>
          <w:color w:val="000000" w:themeColor="text1"/>
          <w:sz w:val="28"/>
          <w:szCs w:val="28"/>
          <w:u w:val="single"/>
        </w:rPr>
        <w:t xml:space="preserve">Report for Information </w:t>
      </w:r>
    </w:p>
    <w:p w14:paraId="6727FFF0" w14:textId="77777777" w:rsidR="001C17E1" w:rsidRDefault="001C17E1" w:rsidP="001C17E1">
      <w:pPr>
        <w:rPr>
          <w:color w:val="000000" w:themeColor="text1"/>
          <w:szCs w:val="24"/>
        </w:rPr>
      </w:pPr>
    </w:p>
    <w:p w14:paraId="04928437" w14:textId="77777777" w:rsidR="001C17E1" w:rsidRDefault="001C17E1" w:rsidP="001C17E1">
      <w:pPr>
        <w:pStyle w:val="NormalWeb"/>
        <w:rPr>
          <w:rFonts w:ascii="Arial" w:hAnsi="Arial" w:cs="Arial"/>
        </w:rPr>
      </w:pPr>
      <w:r>
        <w:rPr>
          <w:rFonts w:ascii="Arial" w:hAnsi="Arial" w:cs="Arial"/>
          <w:color w:val="000000" w:themeColor="text1"/>
        </w:rPr>
        <w:t>The report is titled ‘</w:t>
      </w:r>
      <w:r>
        <w:rPr>
          <w:rFonts w:ascii="Arial" w:hAnsi="Arial" w:cs="Arial"/>
        </w:rPr>
        <w:t xml:space="preserve">Let’s go outside - using nature to recover’ and it </w:t>
      </w:r>
      <w:r>
        <w:rPr>
          <w:rFonts w:ascii="Arial" w:hAnsi="Arial" w:cs="Arial"/>
          <w:color w:val="000000" w:themeColor="text1"/>
        </w:rPr>
        <w:t>describes the wealth of Harrow’s green spaces and enjoying it and doing things in it can support our wellbeing.</w:t>
      </w:r>
    </w:p>
    <w:p w14:paraId="03E6F1C0" w14:textId="77777777" w:rsidR="001C17E1" w:rsidRDefault="001C17E1" w:rsidP="001C17E1">
      <w:pPr>
        <w:rPr>
          <w:color w:val="000000" w:themeColor="text1"/>
          <w:szCs w:val="24"/>
        </w:rPr>
      </w:pPr>
    </w:p>
    <w:p w14:paraId="4DD4F5F7" w14:textId="77777777" w:rsidR="001C17E1" w:rsidRDefault="001C17E1" w:rsidP="001C17E1">
      <w:pPr>
        <w:rPr>
          <w:rFonts w:asciiTheme="minorHAnsi" w:hAnsiTheme="minorHAnsi" w:cstheme="minorBidi"/>
          <w:color w:val="000000" w:themeColor="text1"/>
          <w:szCs w:val="24"/>
        </w:rPr>
      </w:pPr>
      <w:r>
        <w:rPr>
          <w:color w:val="000000" w:themeColor="text1"/>
          <w:szCs w:val="24"/>
        </w:rPr>
        <w:t>After a year where we have all spent much time in our homes and many people have suffered hardship and loss getting outside and seeing nature is a positive opportunity.</w:t>
      </w:r>
    </w:p>
    <w:p w14:paraId="16863934" w14:textId="77777777" w:rsidR="005E2F05" w:rsidRDefault="005E2F05" w:rsidP="001C17E1">
      <w:pPr>
        <w:rPr>
          <w:color w:val="000000" w:themeColor="text1"/>
          <w:szCs w:val="24"/>
        </w:rPr>
      </w:pPr>
    </w:p>
    <w:p w14:paraId="05458025" w14:textId="3540EB0E" w:rsidR="001C17E1" w:rsidRDefault="001C17E1" w:rsidP="001C17E1">
      <w:pPr>
        <w:rPr>
          <w:rFonts w:ascii="Calibri" w:hAnsi="Calibri"/>
        </w:rPr>
      </w:pPr>
      <w:r>
        <w:lastRenderedPageBreak/>
        <w:t xml:space="preserve">This report is therefore first and foremost for the residents of Harrow, who we hope will be inspired by the possibilities listed here to make the most of the range of green spaces on their doorstep as we come out of </w:t>
      </w:r>
      <w:r w:rsidR="00A1062D">
        <w:t>lockdown</w:t>
      </w:r>
      <w:r>
        <w:t xml:space="preserve">. We have tried to showcase the variety of opportunities available in the borough and hope that people find something that excites them.   </w:t>
      </w:r>
    </w:p>
    <w:p w14:paraId="5651AEBB" w14:textId="77777777" w:rsidR="001C17E1" w:rsidRDefault="001C17E1" w:rsidP="001C17E1">
      <w:pPr>
        <w:rPr>
          <w:szCs w:val="22"/>
        </w:rPr>
      </w:pPr>
    </w:p>
    <w:p w14:paraId="16A92AFB" w14:textId="3B572124" w:rsidR="001C17E1" w:rsidRDefault="001C17E1" w:rsidP="001C17E1">
      <w:r>
        <w:t>This report is also for all health and wellbeing partners, anyone working with the public and for those working in service commission and public strategy. We hope that by outlining the benefits of green space on physical and mental wellbeing as well as the greater benefits to society, they will be inspired to enthusiastically promote green spaces to their clients and consider green space in their own projects.</w:t>
      </w:r>
    </w:p>
    <w:p w14:paraId="189F430A" w14:textId="77777777" w:rsidR="00340D88" w:rsidRDefault="00340D88" w:rsidP="001C17E1">
      <w:pPr>
        <w:rPr>
          <w:rFonts w:asciiTheme="minorHAnsi" w:hAnsiTheme="minorHAnsi"/>
          <w:sz w:val="22"/>
        </w:rPr>
      </w:pPr>
    </w:p>
    <w:p w14:paraId="4B002500" w14:textId="77777777" w:rsidR="00340D88" w:rsidRDefault="00340D88" w:rsidP="00340D88">
      <w:pPr>
        <w:rPr>
          <w:rFonts w:ascii="Arial Bold" w:hAnsi="Arial Bold"/>
          <w:b/>
          <w:sz w:val="28"/>
          <w:u w:val="single"/>
        </w:rPr>
      </w:pPr>
      <w:r>
        <w:rPr>
          <w:rFonts w:ascii="Arial Bold" w:hAnsi="Arial Bold"/>
          <w:b/>
          <w:sz w:val="28"/>
          <w:u w:val="single"/>
        </w:rPr>
        <w:t xml:space="preserve">Recommendations: </w:t>
      </w:r>
    </w:p>
    <w:p w14:paraId="5F983FD3" w14:textId="77777777" w:rsidR="00340D88" w:rsidRDefault="00340D88" w:rsidP="00340D88">
      <w:pPr>
        <w:rPr>
          <w:rFonts w:ascii="Arial Bold" w:hAnsi="Arial Bold"/>
          <w:b/>
          <w:sz w:val="28"/>
          <w:u w:val="single"/>
        </w:rPr>
      </w:pPr>
    </w:p>
    <w:p w14:paraId="6ED55EC9" w14:textId="77777777" w:rsidR="00340D88" w:rsidRDefault="00340D88" w:rsidP="00340D88">
      <w:pPr>
        <w:rPr>
          <w:b/>
          <w:bCs/>
        </w:rPr>
      </w:pPr>
      <w:r>
        <w:rPr>
          <w:b/>
          <w:bCs/>
        </w:rPr>
        <w:t xml:space="preserve">Recommendations for us at the council and led by me Carole Furlong </w:t>
      </w:r>
    </w:p>
    <w:p w14:paraId="0AA23CC2" w14:textId="77777777" w:rsidR="00340D88" w:rsidRDefault="00340D88" w:rsidP="00340D88">
      <w:pPr>
        <w:rPr>
          <w:rFonts w:asciiTheme="minorHAnsi" w:hAnsiTheme="minorHAnsi"/>
          <w:b/>
          <w:bCs/>
          <w:sz w:val="22"/>
        </w:rPr>
      </w:pPr>
    </w:p>
    <w:p w14:paraId="0D019C25" w14:textId="77777777" w:rsidR="00340D88" w:rsidRDefault="00340D88" w:rsidP="00340D88">
      <w:pPr>
        <w:numPr>
          <w:ilvl w:val="0"/>
          <w:numId w:val="21"/>
        </w:numPr>
        <w:autoSpaceDN w:val="0"/>
        <w:textAlignment w:val="baseline"/>
        <w:rPr>
          <w:rFonts w:ascii="Calibri" w:hAnsi="Calibri"/>
        </w:rPr>
      </w:pPr>
      <w:r>
        <w:t>To have a conversation with our residents about how we can use green spaces to make us happier and more healthy</w:t>
      </w:r>
    </w:p>
    <w:p w14:paraId="11CFFDBA" w14:textId="77777777" w:rsidR="00340D88" w:rsidRDefault="00340D88" w:rsidP="00340D88">
      <w:pPr>
        <w:autoSpaceDN w:val="0"/>
        <w:ind w:left="720"/>
        <w:textAlignment w:val="baseline"/>
        <w:rPr>
          <w:rFonts w:ascii="Calibri" w:hAnsi="Calibri"/>
        </w:rPr>
      </w:pPr>
    </w:p>
    <w:p w14:paraId="73458A94" w14:textId="77777777" w:rsidR="00340D88" w:rsidRDefault="00340D88" w:rsidP="00340D88">
      <w:pPr>
        <w:numPr>
          <w:ilvl w:val="0"/>
          <w:numId w:val="21"/>
        </w:numPr>
        <w:autoSpaceDN w:val="0"/>
        <w:textAlignment w:val="baseline"/>
        <w:rPr>
          <w:rFonts w:ascii="Calibri" w:hAnsi="Calibri"/>
        </w:rPr>
      </w:pPr>
      <w:r>
        <w:t>To ensure that access to green space is factored into decisions on new developments as stated in the Harrow Local Plan and by supporting a Health Impact Assessment (HIA) process for large housing and mixed-use developments which:</w:t>
      </w:r>
    </w:p>
    <w:p w14:paraId="4DE250F1" w14:textId="77777777" w:rsidR="00340D88" w:rsidRDefault="00340D88" w:rsidP="00340D88">
      <w:pPr>
        <w:numPr>
          <w:ilvl w:val="1"/>
          <w:numId w:val="21"/>
        </w:numPr>
        <w:autoSpaceDN w:val="0"/>
        <w:textAlignment w:val="baseline"/>
      </w:pPr>
      <w:r>
        <w:t xml:space="preserve">Prevent green space being unjustifiably lost to construction or new development </w:t>
      </w:r>
    </w:p>
    <w:p w14:paraId="7E480D15" w14:textId="77777777" w:rsidR="00340D88" w:rsidRDefault="00340D88" w:rsidP="00340D88">
      <w:pPr>
        <w:numPr>
          <w:ilvl w:val="1"/>
          <w:numId w:val="21"/>
        </w:numPr>
        <w:autoSpaceDN w:val="0"/>
        <w:textAlignment w:val="baseline"/>
        <w:rPr>
          <w:rFonts w:asciiTheme="minorHAnsi" w:hAnsiTheme="minorHAnsi"/>
          <w:sz w:val="22"/>
        </w:rPr>
      </w:pPr>
      <w:r>
        <w:t xml:space="preserve">Increase provision of green space within new developments </w:t>
      </w:r>
    </w:p>
    <w:p w14:paraId="2D2ACF2C" w14:textId="77777777" w:rsidR="00340D88" w:rsidRDefault="00340D88" w:rsidP="00340D88">
      <w:pPr>
        <w:ind w:left="1440"/>
      </w:pPr>
    </w:p>
    <w:p w14:paraId="5E5A9E3A" w14:textId="77777777" w:rsidR="00340D88" w:rsidRDefault="00340D88" w:rsidP="00340D88">
      <w:pPr>
        <w:numPr>
          <w:ilvl w:val="0"/>
          <w:numId w:val="21"/>
        </w:numPr>
        <w:autoSpaceDN w:val="0"/>
        <w:textAlignment w:val="baseline"/>
      </w:pPr>
      <w:r>
        <w:t xml:space="preserve">To do more to promote use of green space as a key tool in tackling some of the inequalities within Harrow </w:t>
      </w:r>
    </w:p>
    <w:p w14:paraId="55750FB4" w14:textId="77777777" w:rsidR="00340D88" w:rsidRDefault="00340D88" w:rsidP="00340D88">
      <w:pPr>
        <w:ind w:left="720"/>
        <w:rPr>
          <w:rFonts w:eastAsiaTheme="minorHAnsi"/>
        </w:rPr>
      </w:pPr>
    </w:p>
    <w:p w14:paraId="06E8572B" w14:textId="77777777" w:rsidR="00340D88" w:rsidRDefault="00340D88" w:rsidP="00340D88">
      <w:pPr>
        <w:numPr>
          <w:ilvl w:val="0"/>
          <w:numId w:val="21"/>
        </w:numPr>
        <w:autoSpaceDN w:val="0"/>
        <w:textAlignment w:val="baseline"/>
      </w:pPr>
      <w:r>
        <w:t>To support maintenance and protection of existing green space in Harrow in accordance with Harrow Local Plan objectives</w:t>
      </w:r>
    </w:p>
    <w:p w14:paraId="1A64B9E1" w14:textId="77777777" w:rsidR="00340D88" w:rsidRDefault="00340D88" w:rsidP="00340D88">
      <w:pPr>
        <w:rPr>
          <w:rFonts w:eastAsiaTheme="minorHAnsi"/>
        </w:rPr>
      </w:pPr>
    </w:p>
    <w:p w14:paraId="253BBB7D" w14:textId="275D5C95" w:rsidR="00340D88" w:rsidRDefault="00340D88" w:rsidP="00340D88">
      <w:pPr>
        <w:numPr>
          <w:ilvl w:val="0"/>
          <w:numId w:val="21"/>
        </w:numPr>
        <w:autoSpaceDN w:val="0"/>
        <w:textAlignment w:val="baseline"/>
      </w:pPr>
      <w:r>
        <w:t xml:space="preserve">When resources allow to ensure and promote accessibility to green spaces by improving paths, </w:t>
      </w:r>
      <w:r w:rsidR="00A1062D">
        <w:t>signposts,</w:t>
      </w:r>
      <w:r>
        <w:t xml:space="preserve"> and information on local green spaces, particularly in areas of Harrow with limited green space </w:t>
      </w:r>
    </w:p>
    <w:p w14:paraId="7F948093" w14:textId="77777777" w:rsidR="00340D88" w:rsidRDefault="00340D88" w:rsidP="00340D88">
      <w:pPr>
        <w:pStyle w:val="ListParagraph"/>
      </w:pPr>
    </w:p>
    <w:p w14:paraId="7F158341" w14:textId="2FEE1663" w:rsidR="00340D88" w:rsidRDefault="00340D88" w:rsidP="00340D88">
      <w:pPr>
        <w:numPr>
          <w:ilvl w:val="0"/>
          <w:numId w:val="21"/>
        </w:numPr>
        <w:autoSpaceDN w:val="0"/>
        <w:textAlignment w:val="baseline"/>
      </w:pPr>
      <w:r>
        <w:t>To help Council staff to promote the use of green spaces to stay active, and how the natural environment can improve our mental wellbeing</w:t>
      </w:r>
    </w:p>
    <w:p w14:paraId="5FBB2807" w14:textId="77777777" w:rsidR="00DC3A17" w:rsidRDefault="00DC3A17" w:rsidP="00DC3A17">
      <w:pPr>
        <w:pStyle w:val="ListParagraph"/>
      </w:pPr>
    </w:p>
    <w:p w14:paraId="5BDD9C1F" w14:textId="77777777" w:rsidR="00DC3A17" w:rsidRDefault="00DC3A17" w:rsidP="00DC3A17">
      <w:pPr>
        <w:autoSpaceDN w:val="0"/>
        <w:ind w:left="720"/>
        <w:textAlignment w:val="baseline"/>
      </w:pPr>
    </w:p>
    <w:p w14:paraId="111FB568" w14:textId="77777777" w:rsidR="00DC3A17" w:rsidRDefault="00DC3A17" w:rsidP="00DC3A17">
      <w:pPr>
        <w:pStyle w:val="ListParagraph"/>
        <w:rPr>
          <w:b/>
          <w:bCs/>
        </w:rPr>
      </w:pPr>
      <w:r>
        <w:rPr>
          <w:b/>
          <w:bCs/>
        </w:rPr>
        <w:t xml:space="preserve">Recommendations for you our residents </w:t>
      </w:r>
    </w:p>
    <w:p w14:paraId="087F052A" w14:textId="77777777" w:rsidR="00DC3A17" w:rsidRDefault="00DC3A17" w:rsidP="00DC3A17">
      <w:pPr>
        <w:pStyle w:val="ListParagraph"/>
        <w:rPr>
          <w:b/>
          <w:bCs/>
        </w:rPr>
      </w:pPr>
    </w:p>
    <w:p w14:paraId="0BF5E072" w14:textId="77777777" w:rsidR="00DC3A17" w:rsidRDefault="00DC3A17" w:rsidP="00DC3A17">
      <w:pPr>
        <w:pStyle w:val="ListParagraph"/>
        <w:numPr>
          <w:ilvl w:val="0"/>
          <w:numId w:val="22"/>
        </w:numPr>
        <w:spacing w:line="252" w:lineRule="auto"/>
      </w:pPr>
      <w:r>
        <w:t>To find out where your nearest green spaces are and how you might get there</w:t>
      </w:r>
    </w:p>
    <w:p w14:paraId="72B03420" w14:textId="77777777" w:rsidR="00DC3A17" w:rsidRDefault="00DC3A17" w:rsidP="00DC3A17">
      <w:pPr>
        <w:pStyle w:val="ListParagraph"/>
        <w:spacing w:line="252" w:lineRule="auto"/>
      </w:pPr>
    </w:p>
    <w:p w14:paraId="6CCCB119" w14:textId="77777777" w:rsidR="00DC3A17" w:rsidRDefault="00DC3A17" w:rsidP="00DC3A17">
      <w:pPr>
        <w:pStyle w:val="ListParagraph"/>
        <w:numPr>
          <w:ilvl w:val="0"/>
          <w:numId w:val="22"/>
        </w:numPr>
        <w:spacing w:line="252" w:lineRule="auto"/>
      </w:pPr>
      <w:r>
        <w:t xml:space="preserve">To get out and enjoy green space as a place to observe nature, to connect with friends and unwind from the stresses of the day </w:t>
      </w:r>
    </w:p>
    <w:p w14:paraId="03B3077E" w14:textId="77777777" w:rsidR="00DC3A17" w:rsidRDefault="00DC3A17" w:rsidP="00DC3A17">
      <w:pPr>
        <w:pStyle w:val="ListParagraph"/>
      </w:pPr>
    </w:p>
    <w:p w14:paraId="0633268C" w14:textId="77777777" w:rsidR="00DC3A17" w:rsidRDefault="00DC3A17" w:rsidP="00DC3A17">
      <w:pPr>
        <w:pStyle w:val="ListParagraph"/>
        <w:numPr>
          <w:ilvl w:val="0"/>
          <w:numId w:val="22"/>
        </w:numPr>
        <w:spacing w:line="252" w:lineRule="auto"/>
      </w:pPr>
      <w:r>
        <w:t>To use green spaces around your home more for leisure, exercise or growing, ideally by building into your weekly routine</w:t>
      </w:r>
    </w:p>
    <w:p w14:paraId="035287E9" w14:textId="77777777" w:rsidR="009B6FD7" w:rsidRDefault="009B6FD7" w:rsidP="009B6FD7">
      <w:pPr>
        <w:spacing w:after="480"/>
      </w:pPr>
    </w:p>
    <w:p w14:paraId="4178A1A2" w14:textId="1576C2E5" w:rsidR="001976BF" w:rsidRPr="008E5A61" w:rsidRDefault="009B6FD7" w:rsidP="008E5A61">
      <w:pPr>
        <w:pStyle w:val="Heading2"/>
      </w:pPr>
      <w:r>
        <w:t>Section 2 – Report</w:t>
      </w:r>
    </w:p>
    <w:p w14:paraId="1213C8AA" w14:textId="25210CF3" w:rsidR="002A2389" w:rsidRDefault="002A2389" w:rsidP="00FF4BB9">
      <w:pPr>
        <w:pStyle w:val="Heading3"/>
      </w:pPr>
      <w:r>
        <w:t>Financial Implications</w:t>
      </w:r>
      <w:r w:rsidR="00BE1C78">
        <w:t xml:space="preserve">/Comments </w:t>
      </w:r>
    </w:p>
    <w:p w14:paraId="07DF6086" w14:textId="4E722071" w:rsidR="00CE7D11" w:rsidRDefault="00CE7D11" w:rsidP="007804E6"/>
    <w:p w14:paraId="089FBDDD" w14:textId="77777777" w:rsidR="00CE7D11" w:rsidRDefault="00CE7D11" w:rsidP="00CE7D11">
      <w:r>
        <w:t xml:space="preserve">There are no specific financial implications contained within the report, however it should be noted that there has historically been no dedicated budget for improvements around pathways or access for parks and open spaces.   Works which have been undertaken have been funded via specific projects as part of the Green Grid or from limited Capital investment. </w:t>
      </w:r>
    </w:p>
    <w:p w14:paraId="7FE30FD6" w14:textId="77777777" w:rsidR="00CE7D11" w:rsidRDefault="00CE7D11" w:rsidP="00CE7D11"/>
    <w:p w14:paraId="2A7DAC2A" w14:textId="77777777" w:rsidR="00436B13" w:rsidRDefault="00436B13" w:rsidP="00CE7D11">
      <w:r>
        <w:t xml:space="preserve">Any specific recommendations will need to be considered on a case by case basis subject to the identification of funding sources, including potential external funding sources.  </w:t>
      </w:r>
    </w:p>
    <w:p w14:paraId="3D8D7766" w14:textId="77777777" w:rsidR="00436B13" w:rsidRDefault="00436B13" w:rsidP="00CE7D11"/>
    <w:p w14:paraId="0A782905" w14:textId="27D92B32" w:rsidR="00CE7D11" w:rsidDel="00436B13" w:rsidRDefault="00436B13" w:rsidP="007804E6">
      <w:pPr>
        <w:rPr>
          <w:del w:id="0" w:author="Donna Edwards" w:date="2021-06-01T12:12:00Z"/>
        </w:rPr>
      </w:pPr>
      <w:r>
        <w:t xml:space="preserve">Any longer term and ongoing funding requirement will need to be considered as part of the Council’s annual budget setting </w:t>
      </w:r>
      <w:proofErr w:type="spellStart"/>
      <w:r>
        <w:t>process.</w:t>
      </w:r>
    </w:p>
    <w:p w14:paraId="346147D4" w14:textId="4E9B5FB3" w:rsidR="00C4497D" w:rsidRPr="00E737EC" w:rsidRDefault="001417FD" w:rsidP="00E737EC">
      <w:pPr>
        <w:pStyle w:val="Heading3"/>
      </w:pPr>
      <w:r w:rsidRPr="001417FD">
        <w:t>Legal</w:t>
      </w:r>
      <w:proofErr w:type="spellEnd"/>
      <w:r w:rsidRPr="001417FD">
        <w:t xml:space="preserve"> Implications/Comments </w:t>
      </w:r>
    </w:p>
    <w:p w14:paraId="17022992" w14:textId="77777777" w:rsidR="00C25381" w:rsidRPr="00115AE4" w:rsidRDefault="00C25381" w:rsidP="00C25381">
      <w:pPr>
        <w:rPr>
          <w:rFonts w:cs="Arial"/>
          <w:color w:val="000000"/>
          <w:szCs w:val="24"/>
        </w:rPr>
      </w:pPr>
      <w:r w:rsidRPr="00115AE4">
        <w:rPr>
          <w:rFonts w:cs="Arial"/>
          <w:color w:val="000000"/>
          <w:szCs w:val="24"/>
        </w:rPr>
        <w:t xml:space="preserve">The terms of reference for The Health and Wellbeing Board include </w:t>
      </w:r>
    </w:p>
    <w:p w14:paraId="490187E7" w14:textId="77777777" w:rsidR="00C25381" w:rsidRPr="00115AE4" w:rsidRDefault="00C25381" w:rsidP="00C25381">
      <w:pPr>
        <w:rPr>
          <w:rFonts w:cs="Arial"/>
          <w:color w:val="000000"/>
          <w:szCs w:val="24"/>
        </w:rPr>
      </w:pPr>
    </w:p>
    <w:p w14:paraId="5AC775CB" w14:textId="77777777" w:rsidR="00C25381" w:rsidRPr="00115AE4" w:rsidRDefault="00C25381" w:rsidP="00C25381">
      <w:pPr>
        <w:rPr>
          <w:rFonts w:cs="Arial"/>
          <w:color w:val="000000"/>
          <w:szCs w:val="24"/>
        </w:rPr>
      </w:pPr>
      <w:r w:rsidRPr="00115AE4">
        <w:rPr>
          <w:rFonts w:cs="Arial"/>
          <w:color w:val="000000"/>
          <w:szCs w:val="24"/>
        </w:rPr>
        <w:t>Develop and deliver a programme of work based on the Joint Commissioning priorities and the Joint Health and Wellbeing Strategy</w:t>
      </w:r>
    </w:p>
    <w:p w14:paraId="30FED486" w14:textId="77777777" w:rsidR="00C25381" w:rsidRPr="00115AE4" w:rsidRDefault="00C25381" w:rsidP="00C25381">
      <w:pPr>
        <w:rPr>
          <w:rFonts w:cs="Arial"/>
          <w:color w:val="000000"/>
          <w:szCs w:val="24"/>
        </w:rPr>
      </w:pPr>
      <w:r w:rsidRPr="00115AE4">
        <w:rPr>
          <w:rFonts w:eastAsia="Arial" w:cs="Arial"/>
          <w:color w:val="000000"/>
          <w:szCs w:val="24"/>
        </w:rPr>
        <w:t>·</w:t>
      </w:r>
      <w:r w:rsidRPr="00115AE4">
        <w:rPr>
          <w:rFonts w:cs="Arial"/>
          <w:color w:val="000000"/>
          <w:szCs w:val="24"/>
        </w:rPr>
        <w:t xml:space="preserve"> Shape future years joint commissioning</w:t>
      </w:r>
    </w:p>
    <w:p w14:paraId="3B2BE21C" w14:textId="77777777" w:rsidR="00C25381" w:rsidRPr="00115AE4" w:rsidRDefault="00C25381" w:rsidP="00C25381">
      <w:pPr>
        <w:rPr>
          <w:rFonts w:cs="Arial"/>
          <w:color w:val="000000"/>
          <w:szCs w:val="24"/>
        </w:rPr>
      </w:pPr>
      <w:r w:rsidRPr="00115AE4">
        <w:rPr>
          <w:rFonts w:eastAsia="Arial" w:cs="Arial"/>
          <w:color w:val="000000"/>
          <w:szCs w:val="24"/>
        </w:rPr>
        <w:t>·</w:t>
      </w:r>
      <w:r w:rsidRPr="00115AE4">
        <w:rPr>
          <w:rFonts w:cs="Arial"/>
          <w:color w:val="000000"/>
          <w:szCs w:val="24"/>
        </w:rPr>
        <w:t xml:space="preserve"> Share Commissioning Intentions and common priorities</w:t>
      </w:r>
    </w:p>
    <w:p w14:paraId="1D8E2650" w14:textId="77777777" w:rsidR="00C25381" w:rsidRPr="00115AE4" w:rsidRDefault="00C25381" w:rsidP="00C25381">
      <w:pPr>
        <w:rPr>
          <w:rFonts w:cs="Arial"/>
          <w:color w:val="000000"/>
          <w:szCs w:val="24"/>
        </w:rPr>
      </w:pPr>
      <w:r w:rsidRPr="00115AE4">
        <w:rPr>
          <w:rFonts w:eastAsia="Arial" w:cs="Arial"/>
          <w:color w:val="000000"/>
          <w:szCs w:val="24"/>
        </w:rPr>
        <w:t>·</w:t>
      </w:r>
      <w:r w:rsidRPr="00115AE4">
        <w:rPr>
          <w:rFonts w:cs="Arial"/>
          <w:color w:val="000000"/>
          <w:szCs w:val="24"/>
        </w:rPr>
        <w:t xml:space="preserve"> Govern and quality assure the Health and Wellbeing Board work programme</w:t>
      </w:r>
    </w:p>
    <w:p w14:paraId="7160923E" w14:textId="77777777" w:rsidR="00C25381" w:rsidRDefault="00C25381" w:rsidP="00C25381">
      <w:pPr>
        <w:rPr>
          <w:rFonts w:cs="Arial"/>
          <w:color w:val="000000"/>
          <w:szCs w:val="24"/>
        </w:rPr>
      </w:pPr>
      <w:r w:rsidRPr="00115AE4">
        <w:rPr>
          <w:rFonts w:eastAsia="Arial" w:cs="Arial"/>
          <w:color w:val="000000"/>
          <w:szCs w:val="24"/>
        </w:rPr>
        <w:t>·</w:t>
      </w:r>
      <w:r w:rsidRPr="00115AE4">
        <w:rPr>
          <w:rFonts w:cs="Arial"/>
          <w:color w:val="000000"/>
          <w:szCs w:val="24"/>
        </w:rPr>
        <w:t xml:space="preserve"> Be aware and discuss emerging policy and strategy</w:t>
      </w:r>
    </w:p>
    <w:p w14:paraId="20D743CB" w14:textId="77777777" w:rsidR="00C25381" w:rsidRPr="00115AE4" w:rsidRDefault="00C25381" w:rsidP="00C25381">
      <w:pPr>
        <w:rPr>
          <w:rFonts w:cs="Arial"/>
          <w:color w:val="000000"/>
          <w:szCs w:val="24"/>
        </w:rPr>
      </w:pPr>
    </w:p>
    <w:p w14:paraId="7D50928B" w14:textId="243E7029" w:rsidR="00C25381" w:rsidRPr="00115AE4" w:rsidRDefault="00C25381" w:rsidP="00C25381">
      <w:pPr>
        <w:rPr>
          <w:rFonts w:ascii="Calibri" w:hAnsi="Calibri"/>
          <w:szCs w:val="24"/>
        </w:rPr>
      </w:pPr>
      <w:r w:rsidRPr="00115AE4">
        <w:rPr>
          <w:szCs w:val="24"/>
        </w:rPr>
        <w:t>This report is in keeping with the overarching principle in the Local plan of enhancing residents</w:t>
      </w:r>
      <w:r w:rsidR="00E737EC">
        <w:rPr>
          <w:szCs w:val="24"/>
        </w:rPr>
        <w:t>’</w:t>
      </w:r>
      <w:r w:rsidRPr="00115AE4">
        <w:rPr>
          <w:szCs w:val="24"/>
        </w:rPr>
        <w:t xml:space="preserve"> access to open space.</w:t>
      </w:r>
    </w:p>
    <w:p w14:paraId="29A98D90" w14:textId="587414CF" w:rsidR="007804E6" w:rsidRDefault="00C32DAE" w:rsidP="00DC3A17">
      <w:pPr>
        <w:pStyle w:val="Heading3"/>
      </w:pPr>
      <w:r>
        <w:t>Risk Management Implications</w:t>
      </w:r>
    </w:p>
    <w:p w14:paraId="784F3DEF" w14:textId="1A7AA488" w:rsidR="00FB483B" w:rsidRPr="00FB483B" w:rsidRDefault="00FB483B" w:rsidP="00FB483B">
      <w:r>
        <w:t>None Identified.</w:t>
      </w:r>
    </w:p>
    <w:p w14:paraId="4ABD24CD" w14:textId="2ACED5D2" w:rsidR="00FD31A0" w:rsidRDefault="00952E98" w:rsidP="00FF4BB9">
      <w:pPr>
        <w:pStyle w:val="Heading3"/>
      </w:pPr>
      <w:r>
        <w:t>E</w:t>
      </w:r>
      <w:r w:rsidR="00A50388" w:rsidRPr="004A2543">
        <w:t>qualities implications</w:t>
      </w:r>
      <w:r w:rsidR="00A50388">
        <w:t xml:space="preserve"> </w:t>
      </w:r>
      <w:r w:rsidR="00A50388" w:rsidRPr="00333FAA">
        <w:t>/</w:t>
      </w:r>
      <w:r w:rsidR="00A50388">
        <w:t xml:space="preserve"> </w:t>
      </w:r>
      <w:r w:rsidR="00A50388" w:rsidRPr="00333FAA">
        <w:t>Public Sector Equality Duty</w:t>
      </w:r>
    </w:p>
    <w:p w14:paraId="12A68D38" w14:textId="21C4427C" w:rsidR="00BD7E57" w:rsidRDefault="005B326C" w:rsidP="00BD7E57">
      <w:r>
        <w:t xml:space="preserve">This report aims to reduce inequalities by improving and promoting access to green space </w:t>
      </w:r>
      <w:r w:rsidR="006A0EF3">
        <w:t>for everyone in Harrow</w:t>
      </w:r>
      <w:r w:rsidR="00567DF8">
        <w:t xml:space="preserve"> and by </w:t>
      </w:r>
      <w:r w:rsidR="00A505E8">
        <w:t xml:space="preserve">supporting a process for carefully considering access to green space in decision making in adherence with the </w:t>
      </w:r>
      <w:r w:rsidR="00401A60">
        <w:t xml:space="preserve">Harrow </w:t>
      </w:r>
      <w:r w:rsidR="00A505E8">
        <w:t>Local Plan.</w:t>
      </w:r>
    </w:p>
    <w:p w14:paraId="01C1ECAA" w14:textId="77777777" w:rsidR="00900464" w:rsidRPr="00A519D6" w:rsidRDefault="00900464" w:rsidP="00C32DAE">
      <w:pPr>
        <w:ind w:right="141"/>
        <w:rPr>
          <w:rFonts w:cs="Arial"/>
          <w:color w:val="FF0000"/>
          <w:szCs w:val="24"/>
          <w:lang w:val="en-US"/>
        </w:rPr>
      </w:pPr>
    </w:p>
    <w:p w14:paraId="416B8821" w14:textId="77777777" w:rsidR="00BF6C06" w:rsidRPr="00CD57D8" w:rsidRDefault="005874F0" w:rsidP="00FF4BB9">
      <w:pPr>
        <w:pStyle w:val="Heading3"/>
      </w:pPr>
      <w:r>
        <w:lastRenderedPageBreak/>
        <w:t>Council</w:t>
      </w:r>
      <w:r w:rsidR="00D34145">
        <w:t xml:space="preserve"> </w:t>
      </w:r>
      <w:r w:rsidR="00BF6C06" w:rsidRPr="00CD57D8">
        <w:t>Priorities</w:t>
      </w:r>
    </w:p>
    <w:p w14:paraId="55523098" w14:textId="77777777"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14:paraId="4D1F273C" w14:textId="77777777" w:rsidR="000110EA" w:rsidRPr="00CD57D8" w:rsidRDefault="000110EA" w:rsidP="00BF6C06">
      <w:pPr>
        <w:keepNext/>
        <w:ind w:right="144"/>
        <w:rPr>
          <w:rFonts w:cs="Arial"/>
          <w:szCs w:val="24"/>
          <w:lang w:val="en-US"/>
        </w:rPr>
      </w:pPr>
    </w:p>
    <w:p w14:paraId="3F3117D7" w14:textId="3A790979" w:rsidR="00E66F12" w:rsidRPr="00C17470" w:rsidRDefault="00E66F12" w:rsidP="00E66F12">
      <w:pPr>
        <w:pStyle w:val="ListParagraph"/>
        <w:numPr>
          <w:ilvl w:val="0"/>
          <w:numId w:val="8"/>
        </w:numPr>
        <w:autoSpaceDE w:val="0"/>
        <w:autoSpaceDN w:val="0"/>
        <w:contextualSpacing/>
        <w:rPr>
          <w:b/>
          <w:bCs/>
          <w:color w:val="000000" w:themeColor="text1"/>
        </w:rPr>
      </w:pPr>
      <w:r w:rsidRPr="007804E6">
        <w:rPr>
          <w:b/>
          <w:color w:val="000000" w:themeColor="text1"/>
        </w:rPr>
        <w:t>Improving the environment and addressing climate change</w:t>
      </w:r>
    </w:p>
    <w:p w14:paraId="506D3269" w14:textId="0D778AFE" w:rsidR="00C17470" w:rsidRPr="00F3104C" w:rsidRDefault="00C17470" w:rsidP="00C17470">
      <w:pPr>
        <w:pStyle w:val="ListParagraph"/>
        <w:autoSpaceDE w:val="0"/>
        <w:autoSpaceDN w:val="0"/>
        <w:contextualSpacing/>
        <w:rPr>
          <w:bCs/>
          <w:color w:val="000000" w:themeColor="text1"/>
        </w:rPr>
      </w:pPr>
      <w:r w:rsidRPr="00F3104C">
        <w:rPr>
          <w:bCs/>
          <w:color w:val="000000" w:themeColor="text1"/>
        </w:rPr>
        <w:t xml:space="preserve">This report aims to highlight the benefits and </w:t>
      </w:r>
      <w:r w:rsidR="007A33FE">
        <w:rPr>
          <w:bCs/>
          <w:color w:val="000000" w:themeColor="text1"/>
        </w:rPr>
        <w:t xml:space="preserve">support </w:t>
      </w:r>
      <w:r w:rsidR="00F95777">
        <w:rPr>
          <w:bCs/>
          <w:color w:val="000000" w:themeColor="text1"/>
        </w:rPr>
        <w:t xml:space="preserve">awareness and </w:t>
      </w:r>
      <w:r w:rsidRPr="00F3104C">
        <w:rPr>
          <w:bCs/>
          <w:color w:val="000000" w:themeColor="text1"/>
        </w:rPr>
        <w:t>enjoyment of green space in Harrow</w:t>
      </w:r>
      <w:r w:rsidR="00F95777">
        <w:rPr>
          <w:bCs/>
          <w:color w:val="000000" w:themeColor="text1"/>
        </w:rPr>
        <w:t xml:space="preserve">. The recommendations commit to </w:t>
      </w:r>
      <w:r w:rsidR="003024FC">
        <w:rPr>
          <w:bCs/>
          <w:color w:val="000000" w:themeColor="text1"/>
        </w:rPr>
        <w:t>supporting</w:t>
      </w:r>
      <w:r w:rsidR="00E37992">
        <w:rPr>
          <w:bCs/>
          <w:color w:val="000000" w:themeColor="text1"/>
        </w:rPr>
        <w:t xml:space="preserve"> and protecting </w:t>
      </w:r>
      <w:r w:rsidR="007E3873">
        <w:rPr>
          <w:bCs/>
          <w:color w:val="000000" w:themeColor="text1"/>
        </w:rPr>
        <w:t>green space</w:t>
      </w:r>
      <w:r w:rsidR="00E37992">
        <w:rPr>
          <w:bCs/>
          <w:color w:val="000000" w:themeColor="text1"/>
        </w:rPr>
        <w:t xml:space="preserve"> provision</w:t>
      </w:r>
      <w:r w:rsidR="00401A60">
        <w:rPr>
          <w:bCs/>
          <w:color w:val="000000" w:themeColor="text1"/>
        </w:rPr>
        <w:t xml:space="preserve"> in synergy with the Harrow Local Plan objectives.</w:t>
      </w:r>
    </w:p>
    <w:p w14:paraId="596C7449" w14:textId="77777777" w:rsidR="00E66F12" w:rsidRPr="007804E6" w:rsidRDefault="00E66F12" w:rsidP="00E66F12">
      <w:pPr>
        <w:autoSpaceDE w:val="0"/>
        <w:autoSpaceDN w:val="0"/>
        <w:rPr>
          <w:b/>
          <w:bCs/>
          <w:color w:val="000000" w:themeColor="text1"/>
        </w:rPr>
      </w:pPr>
    </w:p>
    <w:p w14:paraId="30B604EA" w14:textId="147B5AB5" w:rsidR="00E66F12" w:rsidRPr="00E36D03" w:rsidRDefault="00E66F12" w:rsidP="00E66F12">
      <w:pPr>
        <w:pStyle w:val="ListParagraph"/>
        <w:numPr>
          <w:ilvl w:val="0"/>
          <w:numId w:val="8"/>
        </w:numPr>
        <w:autoSpaceDE w:val="0"/>
        <w:autoSpaceDN w:val="0"/>
        <w:contextualSpacing/>
        <w:rPr>
          <w:b/>
          <w:bCs/>
          <w:color w:val="000000" w:themeColor="text1"/>
        </w:rPr>
      </w:pPr>
      <w:r w:rsidRPr="007804E6">
        <w:rPr>
          <w:b/>
          <w:color w:val="000000" w:themeColor="text1"/>
        </w:rPr>
        <w:t>Tackling poverty and inequality</w:t>
      </w:r>
    </w:p>
    <w:p w14:paraId="5B53860E" w14:textId="6C600FCD" w:rsidR="00E36D03" w:rsidRPr="007804E6" w:rsidRDefault="00E36D03" w:rsidP="00E36D03">
      <w:pPr>
        <w:pStyle w:val="ListParagraph"/>
        <w:autoSpaceDE w:val="0"/>
        <w:autoSpaceDN w:val="0"/>
        <w:contextualSpacing/>
        <w:rPr>
          <w:b/>
          <w:bCs/>
          <w:color w:val="000000" w:themeColor="text1"/>
        </w:rPr>
      </w:pPr>
      <w:r>
        <w:rPr>
          <w:bCs/>
          <w:color w:val="000000" w:themeColor="text1"/>
        </w:rPr>
        <w:t xml:space="preserve">The recommendations commit </w:t>
      </w:r>
      <w:r w:rsidR="0001411D">
        <w:rPr>
          <w:bCs/>
          <w:color w:val="000000" w:themeColor="text1"/>
        </w:rPr>
        <w:t>to a series of action to imp</w:t>
      </w:r>
      <w:r w:rsidR="00F50777">
        <w:rPr>
          <w:bCs/>
          <w:color w:val="000000" w:themeColor="text1"/>
        </w:rPr>
        <w:t>r</w:t>
      </w:r>
      <w:r w:rsidR="0001411D">
        <w:rPr>
          <w:bCs/>
          <w:color w:val="000000" w:themeColor="text1"/>
        </w:rPr>
        <w:t>ove a</w:t>
      </w:r>
      <w:r w:rsidR="00A45FD2">
        <w:rPr>
          <w:bCs/>
          <w:color w:val="000000" w:themeColor="text1"/>
        </w:rPr>
        <w:t xml:space="preserve">ccess for all </w:t>
      </w:r>
      <w:r>
        <w:rPr>
          <w:bCs/>
          <w:color w:val="000000" w:themeColor="text1"/>
        </w:rPr>
        <w:t xml:space="preserve">to green space and </w:t>
      </w:r>
      <w:r w:rsidR="00F50777">
        <w:rPr>
          <w:bCs/>
          <w:color w:val="000000" w:themeColor="text1"/>
        </w:rPr>
        <w:t xml:space="preserve">with particularly emphasis on areas with higher </w:t>
      </w:r>
      <w:r>
        <w:rPr>
          <w:bCs/>
          <w:color w:val="000000" w:themeColor="text1"/>
        </w:rPr>
        <w:t>health inequalities in the borough.</w:t>
      </w:r>
    </w:p>
    <w:p w14:paraId="51E74A2A" w14:textId="77777777" w:rsidR="00E66F12" w:rsidRPr="007804E6" w:rsidRDefault="00E66F12" w:rsidP="00E66F12">
      <w:pPr>
        <w:autoSpaceDE w:val="0"/>
        <w:autoSpaceDN w:val="0"/>
        <w:rPr>
          <w:b/>
          <w:bCs/>
          <w:color w:val="000000" w:themeColor="text1"/>
        </w:rPr>
      </w:pPr>
    </w:p>
    <w:p w14:paraId="31152033" w14:textId="505D95CE" w:rsidR="00E66F12" w:rsidRPr="001C44C7" w:rsidRDefault="00E66F12" w:rsidP="00E66F12">
      <w:pPr>
        <w:pStyle w:val="ListParagraph"/>
        <w:numPr>
          <w:ilvl w:val="0"/>
          <w:numId w:val="8"/>
        </w:numPr>
        <w:autoSpaceDE w:val="0"/>
        <w:autoSpaceDN w:val="0"/>
        <w:contextualSpacing/>
        <w:rPr>
          <w:b/>
          <w:bCs/>
          <w:color w:val="000000" w:themeColor="text1"/>
        </w:rPr>
      </w:pPr>
      <w:r w:rsidRPr="007804E6">
        <w:rPr>
          <w:b/>
          <w:color w:val="000000" w:themeColor="text1"/>
        </w:rPr>
        <w:t>Building homes and infrastructure</w:t>
      </w:r>
    </w:p>
    <w:p w14:paraId="5CFECE2F" w14:textId="019A5A47" w:rsidR="00EB0B07" w:rsidRPr="001A3CE3" w:rsidRDefault="00EC38E0" w:rsidP="001A3CE3">
      <w:pPr>
        <w:pStyle w:val="ListParagraph"/>
        <w:autoSpaceDE w:val="0"/>
        <w:autoSpaceDN w:val="0"/>
        <w:contextualSpacing/>
        <w:rPr>
          <w:bCs/>
          <w:color w:val="000000" w:themeColor="text1"/>
        </w:rPr>
      </w:pPr>
      <w:r>
        <w:rPr>
          <w:bCs/>
          <w:color w:val="000000" w:themeColor="text1"/>
        </w:rPr>
        <w:t>The recommendations commit improving access for all to green space and reviewing how we can do this to reduce health inequalities in the borough.</w:t>
      </w:r>
      <w:r w:rsidR="00C44760">
        <w:rPr>
          <w:bCs/>
          <w:color w:val="000000" w:themeColor="text1"/>
        </w:rPr>
        <w:t xml:space="preserve"> The report recommends that we maximise green space in new developments</w:t>
      </w:r>
      <w:r w:rsidR="004754C8" w:rsidRPr="004754C8">
        <w:rPr>
          <w:bCs/>
          <w:color w:val="000000" w:themeColor="text1"/>
        </w:rPr>
        <w:t xml:space="preserve"> </w:t>
      </w:r>
      <w:r w:rsidR="004754C8">
        <w:rPr>
          <w:bCs/>
          <w:color w:val="000000" w:themeColor="text1"/>
        </w:rPr>
        <w:t>in synergy with the Harrow Local Plan objectives</w:t>
      </w:r>
      <w:r w:rsidR="001A3CE3">
        <w:rPr>
          <w:bCs/>
          <w:color w:val="000000" w:themeColor="text1"/>
        </w:rPr>
        <w:t>.</w:t>
      </w:r>
    </w:p>
    <w:p w14:paraId="2A0D5FA1" w14:textId="77777777" w:rsidR="00EB0B07" w:rsidRPr="007804E6" w:rsidRDefault="00EB0B07" w:rsidP="00E66F12">
      <w:pPr>
        <w:autoSpaceDE w:val="0"/>
        <w:autoSpaceDN w:val="0"/>
        <w:rPr>
          <w:color w:val="000000" w:themeColor="text1"/>
        </w:rPr>
      </w:pPr>
    </w:p>
    <w:p w14:paraId="7C6025DF" w14:textId="1178EFD0" w:rsidR="00E66F12" w:rsidRDefault="00E66F12" w:rsidP="00E66F12">
      <w:pPr>
        <w:pStyle w:val="ListParagraph"/>
        <w:numPr>
          <w:ilvl w:val="0"/>
          <w:numId w:val="8"/>
        </w:numPr>
        <w:autoSpaceDE w:val="0"/>
        <w:autoSpaceDN w:val="0"/>
        <w:contextualSpacing/>
        <w:rPr>
          <w:b/>
          <w:color w:val="000000" w:themeColor="text1"/>
        </w:rPr>
      </w:pPr>
      <w:r w:rsidRPr="007804E6">
        <w:rPr>
          <w:b/>
          <w:color w:val="000000" w:themeColor="text1"/>
        </w:rPr>
        <w:t>Addressing health and social care inequality</w:t>
      </w:r>
    </w:p>
    <w:p w14:paraId="7F77FB5B" w14:textId="647D9D01" w:rsidR="00EC38E0" w:rsidRPr="007804E6" w:rsidRDefault="00EC38E0" w:rsidP="00C44760">
      <w:pPr>
        <w:pStyle w:val="ListParagraph"/>
        <w:autoSpaceDE w:val="0"/>
        <w:autoSpaceDN w:val="0"/>
        <w:contextualSpacing/>
        <w:rPr>
          <w:b/>
          <w:bCs/>
          <w:color w:val="000000" w:themeColor="text1"/>
        </w:rPr>
      </w:pPr>
      <w:r>
        <w:rPr>
          <w:bCs/>
          <w:color w:val="000000" w:themeColor="text1"/>
        </w:rPr>
        <w:t xml:space="preserve">The recommendations commit </w:t>
      </w:r>
      <w:r w:rsidR="00C44760">
        <w:rPr>
          <w:bCs/>
          <w:color w:val="000000" w:themeColor="text1"/>
        </w:rPr>
        <w:t xml:space="preserve">to </w:t>
      </w:r>
      <w:r>
        <w:rPr>
          <w:bCs/>
          <w:color w:val="000000" w:themeColor="text1"/>
        </w:rPr>
        <w:t>improving access for all to green space and reviewing how we can do this to reduce health inequalities in the borough.</w:t>
      </w:r>
    </w:p>
    <w:p w14:paraId="0F99DB05" w14:textId="77777777" w:rsidR="00E66F12" w:rsidRPr="007804E6" w:rsidRDefault="00E66F12" w:rsidP="00E66F12">
      <w:pPr>
        <w:autoSpaceDE w:val="0"/>
        <w:autoSpaceDN w:val="0"/>
        <w:rPr>
          <w:color w:val="000000" w:themeColor="text1"/>
        </w:rPr>
      </w:pPr>
    </w:p>
    <w:p w14:paraId="1C73FDCD" w14:textId="3C15633A" w:rsidR="00C32DAE" w:rsidRDefault="00E66F12" w:rsidP="00C32DAE">
      <w:pPr>
        <w:pStyle w:val="ListParagraph"/>
        <w:numPr>
          <w:ilvl w:val="0"/>
          <w:numId w:val="8"/>
        </w:numPr>
        <w:autoSpaceDE w:val="0"/>
        <w:autoSpaceDN w:val="0"/>
        <w:contextualSpacing/>
        <w:rPr>
          <w:b/>
          <w:color w:val="000000" w:themeColor="text1"/>
        </w:rPr>
      </w:pPr>
      <w:r w:rsidRPr="007804E6">
        <w:rPr>
          <w:b/>
          <w:color w:val="000000" w:themeColor="text1"/>
        </w:rPr>
        <w:t>Thriving economy</w:t>
      </w:r>
    </w:p>
    <w:p w14:paraId="1B8C79BF" w14:textId="77777777" w:rsidR="004754C8" w:rsidRPr="007804E6" w:rsidRDefault="004754C8" w:rsidP="004754C8">
      <w:pPr>
        <w:pStyle w:val="ListParagraph"/>
        <w:autoSpaceDE w:val="0"/>
        <w:autoSpaceDN w:val="0"/>
        <w:contextualSpacing/>
        <w:rPr>
          <w:b/>
          <w:color w:val="000000" w:themeColor="text1"/>
        </w:rPr>
      </w:pPr>
    </w:p>
    <w:p w14:paraId="4F2BFE25" w14:textId="3075BA42" w:rsidR="00AE2AE9" w:rsidRDefault="002A2389" w:rsidP="00AE2AE9">
      <w:pPr>
        <w:pStyle w:val="Heading2"/>
      </w:pPr>
      <w:r w:rsidRPr="007804E6">
        <w:rPr>
          <w:color w:val="000000" w:themeColor="text1"/>
        </w:rPr>
        <w:t xml:space="preserve">Section 3 - Statutory </w:t>
      </w:r>
      <w:r w:rsidRPr="00FF4BB9">
        <w:t>Officer Clearance</w:t>
      </w:r>
      <w:r w:rsidR="00BE1C78" w:rsidRPr="00FF4BB9">
        <w:t xml:space="preserve"> </w:t>
      </w:r>
      <w:r w:rsidR="001417FD" w:rsidRPr="00FF4BB9">
        <w:t>(Council and Joint Reports)</w:t>
      </w:r>
    </w:p>
    <w:p w14:paraId="2F773BF6" w14:textId="0C4418DF" w:rsidR="007804E6" w:rsidRDefault="007804E6" w:rsidP="007804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229"/>
        <w:gridCol w:w="229"/>
        <w:gridCol w:w="3207"/>
      </w:tblGrid>
      <w:tr w:rsidR="00326048" w:rsidRPr="006C7D05" w14:paraId="53972F45" w14:textId="77777777" w:rsidTr="00603DFF">
        <w:tc>
          <w:tcPr>
            <w:tcW w:w="2792" w:type="pct"/>
            <w:tcBorders>
              <w:bottom w:val="nil"/>
              <w:right w:val="nil"/>
            </w:tcBorders>
          </w:tcPr>
          <w:p w14:paraId="33CE46DD" w14:textId="77777777" w:rsidR="00326048" w:rsidRPr="006C7D05" w:rsidRDefault="00326048" w:rsidP="00603DFF">
            <w:pPr>
              <w:pStyle w:val="Infotext"/>
            </w:pPr>
          </w:p>
          <w:p w14:paraId="0B815305" w14:textId="77777777" w:rsidR="00326048" w:rsidRPr="006C7D05" w:rsidRDefault="00326048" w:rsidP="00603DFF">
            <w:pPr>
              <w:pStyle w:val="Infotext"/>
            </w:pPr>
          </w:p>
        </w:tc>
        <w:tc>
          <w:tcPr>
            <w:tcW w:w="138" w:type="pct"/>
            <w:tcBorders>
              <w:left w:val="nil"/>
              <w:right w:val="nil"/>
            </w:tcBorders>
          </w:tcPr>
          <w:p w14:paraId="7B5AAC46" w14:textId="77777777" w:rsidR="00326048" w:rsidRPr="006C7D05" w:rsidRDefault="00326048" w:rsidP="00603DFF">
            <w:pPr>
              <w:pStyle w:val="Infotext"/>
            </w:pPr>
          </w:p>
        </w:tc>
        <w:tc>
          <w:tcPr>
            <w:tcW w:w="138" w:type="pct"/>
            <w:tcBorders>
              <w:left w:val="nil"/>
              <w:bottom w:val="nil"/>
              <w:right w:val="nil"/>
            </w:tcBorders>
          </w:tcPr>
          <w:p w14:paraId="608FE1E1" w14:textId="77777777" w:rsidR="00326048" w:rsidRPr="006C7D05" w:rsidRDefault="00326048" w:rsidP="00603DFF">
            <w:pPr>
              <w:pStyle w:val="Infotext"/>
            </w:pPr>
          </w:p>
        </w:tc>
        <w:tc>
          <w:tcPr>
            <w:tcW w:w="1932" w:type="pct"/>
            <w:tcBorders>
              <w:left w:val="nil"/>
              <w:bottom w:val="nil"/>
            </w:tcBorders>
          </w:tcPr>
          <w:p w14:paraId="0AD956AC" w14:textId="77777777" w:rsidR="00326048" w:rsidRPr="006C7D05" w:rsidRDefault="00326048" w:rsidP="00603DFF">
            <w:pPr>
              <w:pStyle w:val="Infotext"/>
            </w:pPr>
          </w:p>
          <w:p w14:paraId="4EDEC778" w14:textId="77777777" w:rsidR="00326048" w:rsidRPr="006C7D05" w:rsidRDefault="00326048" w:rsidP="00603DFF">
            <w:pPr>
              <w:pStyle w:val="Infotext"/>
            </w:pPr>
            <w:r w:rsidRPr="006C7D05">
              <w:t>on behalf of the*</w:t>
            </w:r>
          </w:p>
        </w:tc>
      </w:tr>
      <w:tr w:rsidR="00326048" w:rsidRPr="006C7D05" w14:paraId="75A03F3D" w14:textId="77777777" w:rsidTr="00603DFF">
        <w:tc>
          <w:tcPr>
            <w:tcW w:w="2792" w:type="pct"/>
            <w:tcBorders>
              <w:top w:val="nil"/>
              <w:bottom w:val="nil"/>
            </w:tcBorders>
          </w:tcPr>
          <w:p w14:paraId="69FD3A63" w14:textId="77777777" w:rsidR="00326048" w:rsidRPr="006C7D05" w:rsidRDefault="00326048" w:rsidP="00603DFF">
            <w:pPr>
              <w:pStyle w:val="Infotext"/>
            </w:pPr>
            <w:r w:rsidRPr="006C7D05">
              <w:t>Name:  Donna Edwards</w:t>
            </w:r>
          </w:p>
        </w:tc>
        <w:tc>
          <w:tcPr>
            <w:tcW w:w="138" w:type="pct"/>
            <w:tcBorders>
              <w:bottom w:val="single" w:sz="4" w:space="0" w:color="auto"/>
            </w:tcBorders>
          </w:tcPr>
          <w:p w14:paraId="32B5DD61" w14:textId="77777777" w:rsidR="00326048" w:rsidRPr="006C7D05" w:rsidRDefault="00326048" w:rsidP="00603DFF">
            <w:pPr>
              <w:pStyle w:val="Infotext"/>
            </w:pPr>
          </w:p>
        </w:tc>
        <w:tc>
          <w:tcPr>
            <w:tcW w:w="138" w:type="pct"/>
            <w:tcBorders>
              <w:top w:val="nil"/>
              <w:bottom w:val="nil"/>
              <w:right w:val="nil"/>
            </w:tcBorders>
          </w:tcPr>
          <w:p w14:paraId="05FA9DEB" w14:textId="77777777" w:rsidR="00326048" w:rsidRPr="006C7D05" w:rsidRDefault="00326048" w:rsidP="00603DFF">
            <w:pPr>
              <w:pStyle w:val="Infotext"/>
            </w:pPr>
          </w:p>
        </w:tc>
        <w:tc>
          <w:tcPr>
            <w:tcW w:w="1932" w:type="pct"/>
            <w:tcBorders>
              <w:top w:val="nil"/>
              <w:left w:val="nil"/>
              <w:bottom w:val="nil"/>
            </w:tcBorders>
          </w:tcPr>
          <w:p w14:paraId="7A890560" w14:textId="77777777" w:rsidR="00326048" w:rsidRPr="006C7D05" w:rsidRDefault="00326048" w:rsidP="00603DFF">
            <w:pPr>
              <w:pStyle w:val="Infotext"/>
            </w:pPr>
            <w:r w:rsidRPr="006C7D05">
              <w:t>Chief Financial Officer</w:t>
            </w:r>
          </w:p>
        </w:tc>
      </w:tr>
      <w:tr w:rsidR="00326048" w:rsidRPr="006C7D05" w14:paraId="7AE10C94" w14:textId="77777777" w:rsidTr="00603DFF">
        <w:tc>
          <w:tcPr>
            <w:tcW w:w="2792" w:type="pct"/>
            <w:tcBorders>
              <w:top w:val="nil"/>
              <w:right w:val="nil"/>
            </w:tcBorders>
          </w:tcPr>
          <w:p w14:paraId="1FA701AC" w14:textId="77777777" w:rsidR="00326048" w:rsidRPr="006C7D05" w:rsidRDefault="00326048" w:rsidP="00603DFF">
            <w:pPr>
              <w:pStyle w:val="Infotext"/>
            </w:pPr>
            <w:r w:rsidRPr="006C7D05">
              <w:t xml:space="preserve"> </w:t>
            </w:r>
          </w:p>
          <w:p w14:paraId="64F7D65C" w14:textId="0E15744F" w:rsidR="00326048" w:rsidRPr="006C7D05" w:rsidRDefault="00326048" w:rsidP="00603DFF">
            <w:pPr>
              <w:pStyle w:val="Infotext"/>
            </w:pPr>
            <w:r w:rsidRPr="006C7D05">
              <w:t xml:space="preserve">Date:  </w:t>
            </w:r>
            <w:r w:rsidR="00C64B4A">
              <w:t>01 June 2021</w:t>
            </w:r>
          </w:p>
        </w:tc>
        <w:tc>
          <w:tcPr>
            <w:tcW w:w="138" w:type="pct"/>
            <w:tcBorders>
              <w:left w:val="nil"/>
              <w:bottom w:val="single" w:sz="4" w:space="0" w:color="auto"/>
              <w:right w:val="nil"/>
            </w:tcBorders>
          </w:tcPr>
          <w:p w14:paraId="12E76E14" w14:textId="77777777" w:rsidR="00326048" w:rsidRPr="006C7D05" w:rsidRDefault="00326048" w:rsidP="00603DFF">
            <w:pPr>
              <w:pStyle w:val="Infotext"/>
            </w:pPr>
          </w:p>
        </w:tc>
        <w:tc>
          <w:tcPr>
            <w:tcW w:w="138" w:type="pct"/>
            <w:tcBorders>
              <w:top w:val="nil"/>
              <w:left w:val="nil"/>
              <w:right w:val="nil"/>
            </w:tcBorders>
          </w:tcPr>
          <w:p w14:paraId="5376A2E5" w14:textId="77777777" w:rsidR="00326048" w:rsidRPr="006C7D05" w:rsidRDefault="00326048" w:rsidP="00603DFF">
            <w:pPr>
              <w:pStyle w:val="Infotext"/>
            </w:pPr>
          </w:p>
        </w:tc>
        <w:tc>
          <w:tcPr>
            <w:tcW w:w="1932" w:type="pct"/>
            <w:tcBorders>
              <w:top w:val="nil"/>
              <w:left w:val="nil"/>
            </w:tcBorders>
          </w:tcPr>
          <w:p w14:paraId="09541CC9" w14:textId="77777777" w:rsidR="00326048" w:rsidRPr="006C7D05" w:rsidRDefault="00326048" w:rsidP="00603DFF">
            <w:pPr>
              <w:pStyle w:val="Infotext"/>
            </w:pPr>
          </w:p>
        </w:tc>
      </w:tr>
      <w:tr w:rsidR="00326048" w:rsidRPr="006C7D05" w14:paraId="23BDC22F" w14:textId="77777777" w:rsidTr="00603DFF">
        <w:tc>
          <w:tcPr>
            <w:tcW w:w="2792" w:type="pct"/>
            <w:tcBorders>
              <w:bottom w:val="nil"/>
              <w:right w:val="nil"/>
            </w:tcBorders>
          </w:tcPr>
          <w:p w14:paraId="26AC877F" w14:textId="77777777" w:rsidR="00326048" w:rsidRPr="006C7D05" w:rsidRDefault="00326048" w:rsidP="00603DFF">
            <w:pPr>
              <w:pStyle w:val="Infotext"/>
            </w:pPr>
          </w:p>
          <w:p w14:paraId="43D6E52F" w14:textId="77777777" w:rsidR="00326048" w:rsidRPr="006C7D05" w:rsidRDefault="00326048" w:rsidP="00603DFF">
            <w:pPr>
              <w:pStyle w:val="Infotext"/>
            </w:pPr>
          </w:p>
        </w:tc>
        <w:tc>
          <w:tcPr>
            <w:tcW w:w="138" w:type="pct"/>
            <w:tcBorders>
              <w:left w:val="nil"/>
              <w:right w:val="nil"/>
            </w:tcBorders>
          </w:tcPr>
          <w:p w14:paraId="262311F2" w14:textId="77777777" w:rsidR="00326048" w:rsidRPr="006C7D05" w:rsidRDefault="00326048" w:rsidP="00603DFF">
            <w:pPr>
              <w:pStyle w:val="Infotext"/>
            </w:pPr>
          </w:p>
        </w:tc>
        <w:tc>
          <w:tcPr>
            <w:tcW w:w="138" w:type="pct"/>
            <w:tcBorders>
              <w:left w:val="nil"/>
              <w:bottom w:val="nil"/>
              <w:right w:val="nil"/>
            </w:tcBorders>
          </w:tcPr>
          <w:p w14:paraId="2A742A89" w14:textId="77777777" w:rsidR="00326048" w:rsidRPr="006C7D05" w:rsidRDefault="00326048" w:rsidP="00603DFF">
            <w:pPr>
              <w:pStyle w:val="Infotext"/>
            </w:pPr>
          </w:p>
        </w:tc>
        <w:tc>
          <w:tcPr>
            <w:tcW w:w="1932" w:type="pct"/>
            <w:tcBorders>
              <w:left w:val="nil"/>
              <w:bottom w:val="nil"/>
            </w:tcBorders>
          </w:tcPr>
          <w:p w14:paraId="45909765" w14:textId="77777777" w:rsidR="00326048" w:rsidRPr="006C7D05" w:rsidRDefault="00326048" w:rsidP="00603DFF">
            <w:pPr>
              <w:pStyle w:val="Infotext"/>
            </w:pPr>
          </w:p>
          <w:p w14:paraId="570CDE6C" w14:textId="77777777" w:rsidR="00326048" w:rsidRPr="006C7D05" w:rsidRDefault="00326048" w:rsidP="00603DFF">
            <w:pPr>
              <w:pStyle w:val="Infotext"/>
            </w:pPr>
            <w:r w:rsidRPr="006C7D05">
              <w:t>on behalf of the*</w:t>
            </w:r>
          </w:p>
        </w:tc>
      </w:tr>
      <w:tr w:rsidR="00326048" w:rsidRPr="006C7D05" w14:paraId="304FA2BD" w14:textId="77777777" w:rsidTr="00603DFF">
        <w:tc>
          <w:tcPr>
            <w:tcW w:w="2792" w:type="pct"/>
            <w:tcBorders>
              <w:top w:val="nil"/>
              <w:bottom w:val="nil"/>
            </w:tcBorders>
          </w:tcPr>
          <w:p w14:paraId="41CF3C99" w14:textId="77777777" w:rsidR="00326048" w:rsidRPr="006C7D05" w:rsidRDefault="00326048" w:rsidP="00603DFF">
            <w:pPr>
              <w:pStyle w:val="Infotext"/>
            </w:pPr>
            <w:r w:rsidRPr="006C7D05">
              <w:t>Name:  Sharon Clarke</w:t>
            </w:r>
          </w:p>
        </w:tc>
        <w:tc>
          <w:tcPr>
            <w:tcW w:w="138" w:type="pct"/>
            <w:tcBorders>
              <w:bottom w:val="single" w:sz="4" w:space="0" w:color="auto"/>
            </w:tcBorders>
          </w:tcPr>
          <w:p w14:paraId="465483E9" w14:textId="77777777" w:rsidR="00326048" w:rsidRPr="006C7D05" w:rsidRDefault="00326048" w:rsidP="00603DFF">
            <w:pPr>
              <w:pStyle w:val="Infotext"/>
            </w:pPr>
          </w:p>
        </w:tc>
        <w:tc>
          <w:tcPr>
            <w:tcW w:w="138" w:type="pct"/>
            <w:tcBorders>
              <w:top w:val="nil"/>
              <w:bottom w:val="nil"/>
              <w:right w:val="nil"/>
            </w:tcBorders>
          </w:tcPr>
          <w:p w14:paraId="335562AE" w14:textId="77777777" w:rsidR="00326048" w:rsidRPr="006C7D05" w:rsidRDefault="00326048" w:rsidP="00603DFF">
            <w:pPr>
              <w:pStyle w:val="Infotext"/>
            </w:pPr>
          </w:p>
        </w:tc>
        <w:tc>
          <w:tcPr>
            <w:tcW w:w="1932" w:type="pct"/>
            <w:tcBorders>
              <w:top w:val="nil"/>
              <w:left w:val="nil"/>
              <w:bottom w:val="nil"/>
            </w:tcBorders>
          </w:tcPr>
          <w:p w14:paraId="6DB7694D" w14:textId="77777777" w:rsidR="00326048" w:rsidRPr="006C7D05" w:rsidRDefault="00326048" w:rsidP="00603DFF">
            <w:pPr>
              <w:pStyle w:val="Infotext"/>
            </w:pPr>
            <w:r w:rsidRPr="006C7D05">
              <w:t>Monitoring Officer</w:t>
            </w:r>
          </w:p>
        </w:tc>
      </w:tr>
      <w:tr w:rsidR="00326048" w:rsidRPr="006C7D05" w14:paraId="01F30E05" w14:textId="77777777" w:rsidTr="00603DFF">
        <w:tc>
          <w:tcPr>
            <w:tcW w:w="2792" w:type="pct"/>
            <w:tcBorders>
              <w:top w:val="nil"/>
              <w:right w:val="nil"/>
            </w:tcBorders>
          </w:tcPr>
          <w:p w14:paraId="7A22F88F" w14:textId="77777777" w:rsidR="00326048" w:rsidRPr="006C7D05" w:rsidRDefault="00326048" w:rsidP="00603DFF">
            <w:pPr>
              <w:pStyle w:val="Infotext"/>
            </w:pPr>
          </w:p>
          <w:p w14:paraId="2AA6863A" w14:textId="59B52AB3" w:rsidR="00326048" w:rsidRPr="006C7D05" w:rsidRDefault="00326048" w:rsidP="00603DFF">
            <w:pPr>
              <w:pStyle w:val="Infotext"/>
            </w:pPr>
            <w:r w:rsidRPr="006C7D05">
              <w:t xml:space="preserve">Date:  </w:t>
            </w:r>
            <w:r w:rsidR="005E2F05">
              <w:t>03 June 2021</w:t>
            </w:r>
          </w:p>
        </w:tc>
        <w:tc>
          <w:tcPr>
            <w:tcW w:w="138" w:type="pct"/>
            <w:tcBorders>
              <w:left w:val="nil"/>
              <w:right w:val="nil"/>
            </w:tcBorders>
          </w:tcPr>
          <w:p w14:paraId="517837B6" w14:textId="77777777" w:rsidR="00326048" w:rsidRPr="006C7D05" w:rsidRDefault="00326048" w:rsidP="00603DFF">
            <w:pPr>
              <w:pStyle w:val="Infotext"/>
            </w:pPr>
          </w:p>
        </w:tc>
        <w:tc>
          <w:tcPr>
            <w:tcW w:w="138" w:type="pct"/>
            <w:tcBorders>
              <w:top w:val="nil"/>
              <w:left w:val="nil"/>
              <w:right w:val="nil"/>
            </w:tcBorders>
          </w:tcPr>
          <w:p w14:paraId="0BFE1664" w14:textId="77777777" w:rsidR="00326048" w:rsidRPr="006C7D05" w:rsidRDefault="00326048" w:rsidP="00603DFF">
            <w:pPr>
              <w:pStyle w:val="Infotext"/>
            </w:pPr>
          </w:p>
        </w:tc>
        <w:tc>
          <w:tcPr>
            <w:tcW w:w="1932" w:type="pct"/>
            <w:tcBorders>
              <w:top w:val="nil"/>
              <w:left w:val="nil"/>
            </w:tcBorders>
          </w:tcPr>
          <w:p w14:paraId="2DADA291" w14:textId="77777777" w:rsidR="00326048" w:rsidRPr="006C7D05" w:rsidRDefault="00326048" w:rsidP="00603DFF">
            <w:pPr>
              <w:pStyle w:val="Infotext"/>
            </w:pPr>
          </w:p>
          <w:p w14:paraId="79425CE7" w14:textId="77777777" w:rsidR="00326048" w:rsidRPr="006C7D05" w:rsidRDefault="00326048" w:rsidP="00603DFF">
            <w:pPr>
              <w:pStyle w:val="Infotext"/>
            </w:pPr>
          </w:p>
        </w:tc>
      </w:tr>
    </w:tbl>
    <w:p w14:paraId="2B7AE7F3" w14:textId="681BC34D" w:rsidR="007804E6" w:rsidRDefault="007804E6" w:rsidP="007804E6"/>
    <w:p w14:paraId="0C20618E" w14:textId="2C220F07" w:rsidR="00C64B4A" w:rsidRDefault="00C64B4A" w:rsidP="007804E6"/>
    <w:p w14:paraId="31A7569C" w14:textId="7BB27B0E" w:rsidR="00775B31" w:rsidRDefault="00775B31" w:rsidP="007804E6"/>
    <w:p w14:paraId="0927C6DE" w14:textId="5604F303" w:rsidR="00775B31" w:rsidRDefault="00775B31" w:rsidP="007804E6"/>
    <w:p w14:paraId="16EB950E" w14:textId="77777777" w:rsidR="00775B31" w:rsidRDefault="00775B31" w:rsidP="007804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359"/>
        <w:gridCol w:w="234"/>
        <w:gridCol w:w="3481"/>
      </w:tblGrid>
      <w:tr w:rsidR="00711542" w:rsidRPr="006C7D05" w14:paraId="4066BBE4" w14:textId="77777777" w:rsidTr="00603DFF">
        <w:tc>
          <w:tcPr>
            <w:tcW w:w="4752" w:type="dxa"/>
            <w:tcBorders>
              <w:bottom w:val="nil"/>
              <w:right w:val="nil"/>
            </w:tcBorders>
          </w:tcPr>
          <w:p w14:paraId="61B5E741" w14:textId="77777777" w:rsidR="00711542" w:rsidRPr="006C7D05" w:rsidRDefault="00711542" w:rsidP="00603DFF">
            <w:pPr>
              <w:pStyle w:val="Infotext"/>
            </w:pPr>
          </w:p>
          <w:p w14:paraId="1A758142" w14:textId="77777777" w:rsidR="00711542" w:rsidRPr="006C7D05" w:rsidRDefault="00711542" w:rsidP="00603DFF">
            <w:pPr>
              <w:pStyle w:val="Infotext"/>
            </w:pPr>
          </w:p>
        </w:tc>
        <w:tc>
          <w:tcPr>
            <w:tcW w:w="387" w:type="dxa"/>
            <w:tcBorders>
              <w:left w:val="nil"/>
              <w:right w:val="nil"/>
            </w:tcBorders>
          </w:tcPr>
          <w:p w14:paraId="28EC6FE2" w14:textId="77777777" w:rsidR="00711542" w:rsidRPr="006C7D05" w:rsidRDefault="00711542" w:rsidP="00603DFF">
            <w:pPr>
              <w:pStyle w:val="Infotext"/>
            </w:pPr>
          </w:p>
        </w:tc>
        <w:tc>
          <w:tcPr>
            <w:tcW w:w="236" w:type="dxa"/>
            <w:tcBorders>
              <w:left w:val="nil"/>
              <w:bottom w:val="nil"/>
              <w:right w:val="nil"/>
            </w:tcBorders>
          </w:tcPr>
          <w:p w14:paraId="118CFFB4" w14:textId="77777777" w:rsidR="00711542" w:rsidRPr="006C7D05" w:rsidRDefault="00711542" w:rsidP="00603DFF">
            <w:pPr>
              <w:pStyle w:val="Infotext"/>
            </w:pPr>
          </w:p>
        </w:tc>
        <w:tc>
          <w:tcPr>
            <w:tcW w:w="3890" w:type="dxa"/>
            <w:tcBorders>
              <w:left w:val="nil"/>
              <w:bottom w:val="nil"/>
            </w:tcBorders>
          </w:tcPr>
          <w:p w14:paraId="693A649F" w14:textId="77777777" w:rsidR="00711542" w:rsidRPr="006C7D05" w:rsidRDefault="00711542" w:rsidP="00603DFF">
            <w:pPr>
              <w:pStyle w:val="Infotext"/>
            </w:pPr>
          </w:p>
          <w:p w14:paraId="00330580" w14:textId="77777777" w:rsidR="00711542" w:rsidRPr="006C7D05" w:rsidRDefault="00711542" w:rsidP="00603DFF">
            <w:pPr>
              <w:pStyle w:val="Infotext"/>
            </w:pPr>
          </w:p>
        </w:tc>
      </w:tr>
      <w:tr w:rsidR="00711542" w:rsidRPr="006C7D05" w14:paraId="28907F40" w14:textId="77777777" w:rsidTr="00603DFF">
        <w:tc>
          <w:tcPr>
            <w:tcW w:w="4752" w:type="dxa"/>
            <w:tcBorders>
              <w:top w:val="nil"/>
              <w:bottom w:val="nil"/>
            </w:tcBorders>
          </w:tcPr>
          <w:p w14:paraId="4043031B" w14:textId="77777777" w:rsidR="00711542" w:rsidRPr="006C7D05" w:rsidRDefault="00711542" w:rsidP="00603DFF">
            <w:pPr>
              <w:pStyle w:val="Infotext"/>
            </w:pPr>
            <w:r w:rsidRPr="006C7D05">
              <w:t>Name:  Paul Hewitt</w:t>
            </w:r>
          </w:p>
        </w:tc>
        <w:tc>
          <w:tcPr>
            <w:tcW w:w="387" w:type="dxa"/>
            <w:tcBorders>
              <w:bottom w:val="single" w:sz="4" w:space="0" w:color="auto"/>
            </w:tcBorders>
          </w:tcPr>
          <w:p w14:paraId="65DAEC89" w14:textId="77777777" w:rsidR="00711542" w:rsidRPr="006C7D05" w:rsidRDefault="00711542" w:rsidP="00603DFF">
            <w:pPr>
              <w:pStyle w:val="Infotext"/>
            </w:pPr>
          </w:p>
        </w:tc>
        <w:tc>
          <w:tcPr>
            <w:tcW w:w="236" w:type="dxa"/>
            <w:tcBorders>
              <w:top w:val="nil"/>
              <w:bottom w:val="nil"/>
              <w:right w:val="nil"/>
            </w:tcBorders>
          </w:tcPr>
          <w:p w14:paraId="1AB139C9" w14:textId="77777777" w:rsidR="00711542" w:rsidRPr="006C7D05" w:rsidRDefault="00711542" w:rsidP="00603DFF">
            <w:pPr>
              <w:pStyle w:val="Infotext"/>
            </w:pPr>
          </w:p>
        </w:tc>
        <w:tc>
          <w:tcPr>
            <w:tcW w:w="3890" w:type="dxa"/>
            <w:tcBorders>
              <w:top w:val="nil"/>
              <w:left w:val="nil"/>
              <w:bottom w:val="nil"/>
            </w:tcBorders>
          </w:tcPr>
          <w:p w14:paraId="1C028AB8" w14:textId="77777777" w:rsidR="00711542" w:rsidRPr="006C7D05" w:rsidRDefault="00711542" w:rsidP="00603DFF">
            <w:pPr>
              <w:pStyle w:val="Infotext"/>
            </w:pPr>
            <w:r w:rsidRPr="006C7D05">
              <w:t>Corporate Director people Services</w:t>
            </w:r>
          </w:p>
        </w:tc>
      </w:tr>
      <w:tr w:rsidR="00711542" w:rsidRPr="006C7D05" w14:paraId="20178785" w14:textId="77777777" w:rsidTr="00603DFF">
        <w:tc>
          <w:tcPr>
            <w:tcW w:w="4752" w:type="dxa"/>
            <w:tcBorders>
              <w:top w:val="nil"/>
              <w:right w:val="nil"/>
            </w:tcBorders>
          </w:tcPr>
          <w:p w14:paraId="4A6E7BE3" w14:textId="77777777" w:rsidR="00711542" w:rsidRPr="006C7D05" w:rsidRDefault="00711542" w:rsidP="00603DFF">
            <w:pPr>
              <w:pStyle w:val="Infotext"/>
            </w:pPr>
            <w:r w:rsidRPr="006C7D05">
              <w:t xml:space="preserve"> </w:t>
            </w:r>
          </w:p>
          <w:p w14:paraId="0B9391CE" w14:textId="61D28725" w:rsidR="00711542" w:rsidRPr="006C7D05" w:rsidRDefault="00711542" w:rsidP="00603DFF">
            <w:pPr>
              <w:pStyle w:val="Infotext"/>
            </w:pPr>
            <w:r w:rsidRPr="006C7D05">
              <w:t xml:space="preserve">Date:  </w:t>
            </w:r>
            <w:r w:rsidR="005E2F05">
              <w:t>0</w:t>
            </w:r>
            <w:r w:rsidR="00A1062D">
              <w:t>3/</w:t>
            </w:r>
            <w:r w:rsidR="005E2F05">
              <w:t>0</w:t>
            </w:r>
            <w:r w:rsidR="00A1062D">
              <w:t>6/2021</w:t>
            </w:r>
          </w:p>
        </w:tc>
        <w:tc>
          <w:tcPr>
            <w:tcW w:w="387" w:type="dxa"/>
            <w:tcBorders>
              <w:left w:val="nil"/>
              <w:bottom w:val="single" w:sz="4" w:space="0" w:color="auto"/>
              <w:right w:val="nil"/>
            </w:tcBorders>
          </w:tcPr>
          <w:p w14:paraId="374D3340" w14:textId="77777777" w:rsidR="00711542" w:rsidRPr="006C7D05" w:rsidRDefault="00711542" w:rsidP="00603DFF">
            <w:pPr>
              <w:pStyle w:val="Infotext"/>
            </w:pPr>
          </w:p>
        </w:tc>
        <w:tc>
          <w:tcPr>
            <w:tcW w:w="236" w:type="dxa"/>
            <w:tcBorders>
              <w:top w:val="nil"/>
              <w:left w:val="nil"/>
              <w:right w:val="nil"/>
            </w:tcBorders>
          </w:tcPr>
          <w:p w14:paraId="27B3E68F" w14:textId="77777777" w:rsidR="00711542" w:rsidRPr="006C7D05" w:rsidRDefault="00711542" w:rsidP="00603DFF">
            <w:pPr>
              <w:pStyle w:val="Infotext"/>
            </w:pPr>
          </w:p>
        </w:tc>
        <w:tc>
          <w:tcPr>
            <w:tcW w:w="3890" w:type="dxa"/>
            <w:tcBorders>
              <w:top w:val="nil"/>
              <w:left w:val="nil"/>
            </w:tcBorders>
          </w:tcPr>
          <w:p w14:paraId="3BA0BA4A" w14:textId="77777777" w:rsidR="00711542" w:rsidRPr="006C7D05" w:rsidRDefault="00711542" w:rsidP="00603DFF">
            <w:pPr>
              <w:pStyle w:val="Infotext"/>
            </w:pPr>
          </w:p>
        </w:tc>
      </w:tr>
    </w:tbl>
    <w:p w14:paraId="7EC4DF42" w14:textId="77777777" w:rsidR="00711542" w:rsidRPr="007804E6" w:rsidRDefault="00711542" w:rsidP="007804E6"/>
    <w:p w14:paraId="42B6ED5E" w14:textId="77777777" w:rsidR="00FF4BB9" w:rsidRDefault="00FF4BB9" w:rsidP="00FF4BB9">
      <w:pPr>
        <w:pStyle w:val="Heading2"/>
        <w:keepNext/>
      </w:pPr>
      <w:r>
        <w:t>Section 4 - Contact Details and Background Papers</w:t>
      </w:r>
    </w:p>
    <w:p w14:paraId="16D596CC" w14:textId="0A59A6AC" w:rsidR="002A2389" w:rsidRDefault="00FF4BB9" w:rsidP="007804E6">
      <w:pPr>
        <w:pStyle w:val="Infotext"/>
      </w:pPr>
      <w:r w:rsidRPr="00D914D2">
        <w:rPr>
          <w:b/>
        </w:rPr>
        <w:t>Contact:</w:t>
      </w:r>
      <w:r>
        <w:t xml:space="preserve">  </w:t>
      </w:r>
      <w:r w:rsidR="00065B6A">
        <w:t>Anna.kirk@harrow.gov.uk</w:t>
      </w:r>
    </w:p>
    <w:p w14:paraId="049637B8" w14:textId="77777777" w:rsidR="00A519D6" w:rsidRDefault="00A519D6"/>
    <w:sectPr w:rsidR="00A519D6"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31CD" w14:textId="77777777" w:rsidR="00FC3FF9" w:rsidRDefault="00FC3FF9">
      <w:r>
        <w:separator/>
      </w:r>
    </w:p>
  </w:endnote>
  <w:endnote w:type="continuationSeparator" w:id="0">
    <w:p w14:paraId="7581A9C9" w14:textId="77777777" w:rsidR="00FC3FF9" w:rsidRDefault="00FC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AEA8" w14:textId="77777777" w:rsidR="00FC3FF9" w:rsidRDefault="00FC3FF9">
      <w:r>
        <w:separator/>
      </w:r>
    </w:p>
  </w:footnote>
  <w:footnote w:type="continuationSeparator" w:id="0">
    <w:p w14:paraId="5837C13D" w14:textId="77777777" w:rsidR="00FC3FF9" w:rsidRDefault="00FC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831"/>
    <w:multiLevelType w:val="hybridMultilevel"/>
    <w:tmpl w:val="8F2E83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F618D"/>
    <w:multiLevelType w:val="hybridMultilevel"/>
    <w:tmpl w:val="6C5CA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701C9"/>
    <w:multiLevelType w:val="multilevel"/>
    <w:tmpl w:val="76FE7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950055"/>
    <w:multiLevelType w:val="hybridMultilevel"/>
    <w:tmpl w:val="27A65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04BD6"/>
    <w:multiLevelType w:val="hybridMultilevel"/>
    <w:tmpl w:val="4CD262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13"/>
  </w:num>
  <w:num w:numId="10">
    <w:abstractNumId w:val="17"/>
  </w:num>
  <w:num w:numId="11">
    <w:abstractNumId w:val="12"/>
  </w:num>
  <w:num w:numId="12">
    <w:abstractNumId w:val="3"/>
  </w:num>
  <w:num w:numId="13">
    <w:abstractNumId w:val="6"/>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7"/>
  </w:num>
  <w:num w:numId="19">
    <w:abstractNumId w:val="7"/>
    <w:lvlOverride w:ilvl="0">
      <w:startOverride w:val="1"/>
    </w:lvlOverride>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1411D"/>
    <w:rsid w:val="00057F10"/>
    <w:rsid w:val="00065B6A"/>
    <w:rsid w:val="00071EB4"/>
    <w:rsid w:val="00077298"/>
    <w:rsid w:val="00080819"/>
    <w:rsid w:val="0008230E"/>
    <w:rsid w:val="000A4531"/>
    <w:rsid w:val="000B6DBB"/>
    <w:rsid w:val="000D2BF2"/>
    <w:rsid w:val="000F65C0"/>
    <w:rsid w:val="0010381E"/>
    <w:rsid w:val="00114904"/>
    <w:rsid w:val="00115AE4"/>
    <w:rsid w:val="00122491"/>
    <w:rsid w:val="00137F54"/>
    <w:rsid w:val="001417FD"/>
    <w:rsid w:val="00145A6A"/>
    <w:rsid w:val="001829AB"/>
    <w:rsid w:val="001939BA"/>
    <w:rsid w:val="001976BF"/>
    <w:rsid w:val="001A3CE3"/>
    <w:rsid w:val="001C17E1"/>
    <w:rsid w:val="001C44C7"/>
    <w:rsid w:val="001C5225"/>
    <w:rsid w:val="001C5D40"/>
    <w:rsid w:val="001E0219"/>
    <w:rsid w:val="001F341E"/>
    <w:rsid w:val="00231A1D"/>
    <w:rsid w:val="00233B46"/>
    <w:rsid w:val="0023777F"/>
    <w:rsid w:val="00243460"/>
    <w:rsid w:val="00296F20"/>
    <w:rsid w:val="002A2389"/>
    <w:rsid w:val="002B3133"/>
    <w:rsid w:val="002C08E2"/>
    <w:rsid w:val="002C1794"/>
    <w:rsid w:val="002C1D70"/>
    <w:rsid w:val="002E64B7"/>
    <w:rsid w:val="002E77E3"/>
    <w:rsid w:val="003024FC"/>
    <w:rsid w:val="00302E45"/>
    <w:rsid w:val="003115B3"/>
    <w:rsid w:val="00326048"/>
    <w:rsid w:val="00340D88"/>
    <w:rsid w:val="003420E2"/>
    <w:rsid w:val="0034544F"/>
    <w:rsid w:val="00370451"/>
    <w:rsid w:val="00381CAE"/>
    <w:rsid w:val="00385E45"/>
    <w:rsid w:val="003A4695"/>
    <w:rsid w:val="003B6B15"/>
    <w:rsid w:val="003C0B16"/>
    <w:rsid w:val="00401A60"/>
    <w:rsid w:val="004213D7"/>
    <w:rsid w:val="0042394B"/>
    <w:rsid w:val="0043324F"/>
    <w:rsid w:val="00436B13"/>
    <w:rsid w:val="00460734"/>
    <w:rsid w:val="00473B08"/>
    <w:rsid w:val="00474B5F"/>
    <w:rsid w:val="004754C8"/>
    <w:rsid w:val="004769B9"/>
    <w:rsid w:val="00485470"/>
    <w:rsid w:val="00495013"/>
    <w:rsid w:val="004B2C9D"/>
    <w:rsid w:val="004C2D29"/>
    <w:rsid w:val="004D5D86"/>
    <w:rsid w:val="004E667D"/>
    <w:rsid w:val="004E6AF9"/>
    <w:rsid w:val="00502518"/>
    <w:rsid w:val="00506433"/>
    <w:rsid w:val="00513FB9"/>
    <w:rsid w:val="00520075"/>
    <w:rsid w:val="00530D4A"/>
    <w:rsid w:val="00561DAE"/>
    <w:rsid w:val="00567DF8"/>
    <w:rsid w:val="00575B1C"/>
    <w:rsid w:val="005861B4"/>
    <w:rsid w:val="005874F0"/>
    <w:rsid w:val="005B326C"/>
    <w:rsid w:val="005C14B4"/>
    <w:rsid w:val="005D4ADF"/>
    <w:rsid w:val="005D4B1D"/>
    <w:rsid w:val="005E2F05"/>
    <w:rsid w:val="005E2F26"/>
    <w:rsid w:val="005E384D"/>
    <w:rsid w:val="005E4C9C"/>
    <w:rsid w:val="005F2181"/>
    <w:rsid w:val="005F703D"/>
    <w:rsid w:val="005F724B"/>
    <w:rsid w:val="00607BE6"/>
    <w:rsid w:val="00622700"/>
    <w:rsid w:val="0063072B"/>
    <w:rsid w:val="0063726F"/>
    <w:rsid w:val="00640A91"/>
    <w:rsid w:val="006465F6"/>
    <w:rsid w:val="00662891"/>
    <w:rsid w:val="00675FCB"/>
    <w:rsid w:val="006A0EF3"/>
    <w:rsid w:val="006C35BE"/>
    <w:rsid w:val="006C3914"/>
    <w:rsid w:val="006D2C51"/>
    <w:rsid w:val="006E068F"/>
    <w:rsid w:val="00711542"/>
    <w:rsid w:val="0074184E"/>
    <w:rsid w:val="00755F8D"/>
    <w:rsid w:val="0077597C"/>
    <w:rsid w:val="00775B31"/>
    <w:rsid w:val="007804E6"/>
    <w:rsid w:val="00796503"/>
    <w:rsid w:val="007A33FE"/>
    <w:rsid w:val="007B244F"/>
    <w:rsid w:val="007D56C8"/>
    <w:rsid w:val="007E3873"/>
    <w:rsid w:val="007E7303"/>
    <w:rsid w:val="007F7B2F"/>
    <w:rsid w:val="00803162"/>
    <w:rsid w:val="008136B1"/>
    <w:rsid w:val="00843E81"/>
    <w:rsid w:val="008668FB"/>
    <w:rsid w:val="0087501F"/>
    <w:rsid w:val="0087770B"/>
    <w:rsid w:val="008D1750"/>
    <w:rsid w:val="008E4913"/>
    <w:rsid w:val="008E5A61"/>
    <w:rsid w:val="008F4594"/>
    <w:rsid w:val="00900464"/>
    <w:rsid w:val="0090100E"/>
    <w:rsid w:val="0093767E"/>
    <w:rsid w:val="009415CD"/>
    <w:rsid w:val="00951F63"/>
    <w:rsid w:val="00952E98"/>
    <w:rsid w:val="00972A02"/>
    <w:rsid w:val="009860A8"/>
    <w:rsid w:val="0099517C"/>
    <w:rsid w:val="009B2ECD"/>
    <w:rsid w:val="009B6FD7"/>
    <w:rsid w:val="009B7914"/>
    <w:rsid w:val="00A1062D"/>
    <w:rsid w:val="00A27CEF"/>
    <w:rsid w:val="00A45FD2"/>
    <w:rsid w:val="00A50388"/>
    <w:rsid w:val="00A505E8"/>
    <w:rsid w:val="00A519D6"/>
    <w:rsid w:val="00A51FAE"/>
    <w:rsid w:val="00A53104"/>
    <w:rsid w:val="00A566E7"/>
    <w:rsid w:val="00A613C1"/>
    <w:rsid w:val="00A74345"/>
    <w:rsid w:val="00A76A21"/>
    <w:rsid w:val="00A77E0D"/>
    <w:rsid w:val="00A85F3B"/>
    <w:rsid w:val="00A940D3"/>
    <w:rsid w:val="00A96FCA"/>
    <w:rsid w:val="00AA4BE8"/>
    <w:rsid w:val="00AB475E"/>
    <w:rsid w:val="00AB7269"/>
    <w:rsid w:val="00AC7BA9"/>
    <w:rsid w:val="00AE2AE9"/>
    <w:rsid w:val="00AF2EDD"/>
    <w:rsid w:val="00B0425E"/>
    <w:rsid w:val="00B3458C"/>
    <w:rsid w:val="00B9079B"/>
    <w:rsid w:val="00B92AA6"/>
    <w:rsid w:val="00B9498A"/>
    <w:rsid w:val="00BB06D1"/>
    <w:rsid w:val="00BD684A"/>
    <w:rsid w:val="00BD7E57"/>
    <w:rsid w:val="00BE1C78"/>
    <w:rsid w:val="00BE5FD8"/>
    <w:rsid w:val="00BF4DB7"/>
    <w:rsid w:val="00BF6C06"/>
    <w:rsid w:val="00C171C8"/>
    <w:rsid w:val="00C17470"/>
    <w:rsid w:val="00C25381"/>
    <w:rsid w:val="00C32DAE"/>
    <w:rsid w:val="00C40E24"/>
    <w:rsid w:val="00C44760"/>
    <w:rsid w:val="00C4497D"/>
    <w:rsid w:val="00C64B4A"/>
    <w:rsid w:val="00C67C77"/>
    <w:rsid w:val="00C82CEC"/>
    <w:rsid w:val="00C96EF5"/>
    <w:rsid w:val="00CE1214"/>
    <w:rsid w:val="00CE7D11"/>
    <w:rsid w:val="00D1109B"/>
    <w:rsid w:val="00D24A38"/>
    <w:rsid w:val="00D2581A"/>
    <w:rsid w:val="00D32B51"/>
    <w:rsid w:val="00D34145"/>
    <w:rsid w:val="00D34668"/>
    <w:rsid w:val="00D3740E"/>
    <w:rsid w:val="00D63E5E"/>
    <w:rsid w:val="00D82F57"/>
    <w:rsid w:val="00D841A5"/>
    <w:rsid w:val="00D90712"/>
    <w:rsid w:val="00D914D2"/>
    <w:rsid w:val="00D946E2"/>
    <w:rsid w:val="00DA25DB"/>
    <w:rsid w:val="00DB39E5"/>
    <w:rsid w:val="00DC3A17"/>
    <w:rsid w:val="00DC637F"/>
    <w:rsid w:val="00DD03C1"/>
    <w:rsid w:val="00DD4251"/>
    <w:rsid w:val="00DF157B"/>
    <w:rsid w:val="00DF48BB"/>
    <w:rsid w:val="00E02B50"/>
    <w:rsid w:val="00E03F11"/>
    <w:rsid w:val="00E06DC8"/>
    <w:rsid w:val="00E220B5"/>
    <w:rsid w:val="00E36D03"/>
    <w:rsid w:val="00E37992"/>
    <w:rsid w:val="00E66F12"/>
    <w:rsid w:val="00E67FEA"/>
    <w:rsid w:val="00E737EC"/>
    <w:rsid w:val="00E91584"/>
    <w:rsid w:val="00EA3EAC"/>
    <w:rsid w:val="00EA6242"/>
    <w:rsid w:val="00EB0B07"/>
    <w:rsid w:val="00EC38E0"/>
    <w:rsid w:val="00ED33D5"/>
    <w:rsid w:val="00ED661B"/>
    <w:rsid w:val="00EE02B2"/>
    <w:rsid w:val="00EE0325"/>
    <w:rsid w:val="00F3104C"/>
    <w:rsid w:val="00F37C8A"/>
    <w:rsid w:val="00F4213B"/>
    <w:rsid w:val="00F50777"/>
    <w:rsid w:val="00F66DED"/>
    <w:rsid w:val="00F759DE"/>
    <w:rsid w:val="00F849ED"/>
    <w:rsid w:val="00F91216"/>
    <w:rsid w:val="00F92398"/>
    <w:rsid w:val="00F95777"/>
    <w:rsid w:val="00FA5ED9"/>
    <w:rsid w:val="00FB483B"/>
    <w:rsid w:val="00FC3FF9"/>
    <w:rsid w:val="00FD0C1F"/>
    <w:rsid w:val="00FD1ABA"/>
    <w:rsid w:val="00FD31A0"/>
    <w:rsid w:val="00FF30F2"/>
    <w:rsid w:val="00FF4BB9"/>
    <w:rsid w:val="00FF63FE"/>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A44DF"/>
  <w15:docId w15:val="{61059A09-94B4-4F66-BDE2-B88E7371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link w:val="Heading2Char"/>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065B6A"/>
    <w:rPr>
      <w:color w:val="605E5C"/>
      <w:shd w:val="clear" w:color="auto" w:fill="E1DFDD"/>
    </w:rPr>
  </w:style>
  <w:style w:type="paragraph" w:styleId="NormalWeb">
    <w:name w:val="Normal (Web)"/>
    <w:basedOn w:val="Normal"/>
    <w:uiPriority w:val="99"/>
    <w:unhideWhenUsed/>
    <w:rsid w:val="006C35BE"/>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rsid w:val="001C17E1"/>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3066">
      <w:bodyDiv w:val="1"/>
      <w:marLeft w:val="0"/>
      <w:marRight w:val="0"/>
      <w:marTop w:val="0"/>
      <w:marBottom w:val="0"/>
      <w:divBdr>
        <w:top w:val="none" w:sz="0" w:space="0" w:color="auto"/>
        <w:left w:val="none" w:sz="0" w:space="0" w:color="auto"/>
        <w:bottom w:val="none" w:sz="0" w:space="0" w:color="auto"/>
        <w:right w:val="none" w:sz="0" w:space="0" w:color="auto"/>
      </w:divBdr>
    </w:div>
    <w:div w:id="186066390">
      <w:bodyDiv w:val="1"/>
      <w:marLeft w:val="0"/>
      <w:marRight w:val="0"/>
      <w:marTop w:val="0"/>
      <w:marBottom w:val="0"/>
      <w:divBdr>
        <w:top w:val="none" w:sz="0" w:space="0" w:color="auto"/>
        <w:left w:val="none" w:sz="0" w:space="0" w:color="auto"/>
        <w:bottom w:val="none" w:sz="0" w:space="0" w:color="auto"/>
        <w:right w:val="none" w:sz="0" w:space="0" w:color="auto"/>
      </w:divBdr>
    </w:div>
    <w:div w:id="394620906">
      <w:bodyDiv w:val="1"/>
      <w:marLeft w:val="0"/>
      <w:marRight w:val="0"/>
      <w:marTop w:val="0"/>
      <w:marBottom w:val="0"/>
      <w:divBdr>
        <w:top w:val="none" w:sz="0" w:space="0" w:color="auto"/>
        <w:left w:val="none" w:sz="0" w:space="0" w:color="auto"/>
        <w:bottom w:val="none" w:sz="0" w:space="0" w:color="auto"/>
        <w:right w:val="none" w:sz="0" w:space="0" w:color="auto"/>
      </w:divBdr>
    </w:div>
    <w:div w:id="612783897">
      <w:bodyDiv w:val="1"/>
      <w:marLeft w:val="0"/>
      <w:marRight w:val="0"/>
      <w:marTop w:val="0"/>
      <w:marBottom w:val="0"/>
      <w:divBdr>
        <w:top w:val="none" w:sz="0" w:space="0" w:color="auto"/>
        <w:left w:val="none" w:sz="0" w:space="0" w:color="auto"/>
        <w:bottom w:val="none" w:sz="0" w:space="0" w:color="auto"/>
        <w:right w:val="none" w:sz="0" w:space="0" w:color="auto"/>
      </w:divBdr>
    </w:div>
    <w:div w:id="834804890">
      <w:bodyDiv w:val="1"/>
      <w:marLeft w:val="0"/>
      <w:marRight w:val="0"/>
      <w:marTop w:val="0"/>
      <w:marBottom w:val="0"/>
      <w:divBdr>
        <w:top w:val="none" w:sz="0" w:space="0" w:color="auto"/>
        <w:left w:val="none" w:sz="0" w:space="0" w:color="auto"/>
        <w:bottom w:val="none" w:sz="0" w:space="0" w:color="auto"/>
        <w:right w:val="none" w:sz="0" w:space="0" w:color="auto"/>
      </w:divBdr>
    </w:div>
    <w:div w:id="892934144">
      <w:bodyDiv w:val="1"/>
      <w:marLeft w:val="0"/>
      <w:marRight w:val="0"/>
      <w:marTop w:val="0"/>
      <w:marBottom w:val="0"/>
      <w:divBdr>
        <w:top w:val="none" w:sz="0" w:space="0" w:color="auto"/>
        <w:left w:val="none" w:sz="0" w:space="0" w:color="auto"/>
        <w:bottom w:val="none" w:sz="0" w:space="0" w:color="auto"/>
        <w:right w:val="none" w:sz="0" w:space="0" w:color="auto"/>
      </w:divBdr>
    </w:div>
    <w:div w:id="1021393319">
      <w:bodyDiv w:val="1"/>
      <w:marLeft w:val="0"/>
      <w:marRight w:val="0"/>
      <w:marTop w:val="0"/>
      <w:marBottom w:val="0"/>
      <w:divBdr>
        <w:top w:val="none" w:sz="0" w:space="0" w:color="auto"/>
        <w:left w:val="none" w:sz="0" w:space="0" w:color="auto"/>
        <w:bottom w:val="none" w:sz="0" w:space="0" w:color="auto"/>
        <w:right w:val="none" w:sz="0" w:space="0" w:color="auto"/>
      </w:divBdr>
    </w:div>
    <w:div w:id="1073964569">
      <w:bodyDiv w:val="1"/>
      <w:marLeft w:val="0"/>
      <w:marRight w:val="0"/>
      <w:marTop w:val="0"/>
      <w:marBottom w:val="0"/>
      <w:divBdr>
        <w:top w:val="none" w:sz="0" w:space="0" w:color="auto"/>
        <w:left w:val="none" w:sz="0" w:space="0" w:color="auto"/>
        <w:bottom w:val="none" w:sz="0" w:space="0" w:color="auto"/>
        <w:right w:val="none" w:sz="0" w:space="0" w:color="auto"/>
      </w:divBdr>
    </w:div>
    <w:div w:id="1228493854">
      <w:bodyDiv w:val="1"/>
      <w:marLeft w:val="0"/>
      <w:marRight w:val="0"/>
      <w:marTop w:val="0"/>
      <w:marBottom w:val="0"/>
      <w:divBdr>
        <w:top w:val="none" w:sz="0" w:space="0" w:color="auto"/>
        <w:left w:val="none" w:sz="0" w:space="0" w:color="auto"/>
        <w:bottom w:val="none" w:sz="0" w:space="0" w:color="auto"/>
        <w:right w:val="none" w:sz="0" w:space="0" w:color="auto"/>
      </w:divBdr>
    </w:div>
    <w:div w:id="1243683587">
      <w:bodyDiv w:val="1"/>
      <w:marLeft w:val="0"/>
      <w:marRight w:val="0"/>
      <w:marTop w:val="0"/>
      <w:marBottom w:val="0"/>
      <w:divBdr>
        <w:top w:val="none" w:sz="0" w:space="0" w:color="auto"/>
        <w:left w:val="none" w:sz="0" w:space="0" w:color="auto"/>
        <w:bottom w:val="none" w:sz="0" w:space="0" w:color="auto"/>
        <w:right w:val="none" w:sz="0" w:space="0" w:color="auto"/>
      </w:divBdr>
    </w:div>
    <w:div w:id="17233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1152d2c3c68d381824277b2cba8ee07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fc1d924d85bcb4a9d6663d3950e6e39"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C3E3B-497C-4A48-A402-AF99D5CB9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A0C1C-395C-40DF-9003-63FF6ECC0897}">
  <ds:schemaRefs>
    <ds:schemaRef ds:uri="http://schemas.microsoft.com/sharepoint/v3/contenttype/forms"/>
  </ds:schemaRefs>
</ds:datastoreItem>
</file>

<file path=customXml/itemProps3.xml><?xml version="1.0" encoding="utf-8"?>
<ds:datastoreItem xmlns:ds="http://schemas.openxmlformats.org/officeDocument/2006/customXml" ds:itemID="{B1154A78-F7B0-4422-B053-A60FE5B2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985</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6227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Anoushka Lakhtaria</cp:lastModifiedBy>
  <cp:revision>10</cp:revision>
  <cp:lastPrinted>2007-07-12T09:53:00Z</cp:lastPrinted>
  <dcterms:created xsi:type="dcterms:W3CDTF">2021-06-03T15:20:00Z</dcterms:created>
  <dcterms:modified xsi:type="dcterms:W3CDTF">2021-06-04T19:19:00Z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